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B245B6" w14:textId="77777777" w:rsidR="0061095D" w:rsidRDefault="0061095D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0A62B7E0" wp14:editId="5650B76E">
            <wp:extent cx="1261872" cy="704088"/>
            <wp:effectExtent l="0" t="0" r="0" b="127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872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EF7A3" w14:textId="77777777" w:rsidR="0061095D" w:rsidRDefault="0061095D">
      <w:pPr>
        <w:jc w:val="center"/>
        <w:rPr>
          <w:sz w:val="26"/>
          <w:szCs w:val="26"/>
        </w:rPr>
      </w:pPr>
    </w:p>
    <w:p w14:paraId="5D00B5BC" w14:textId="50747457" w:rsidR="0014212D" w:rsidRPr="007B4DF0" w:rsidRDefault="00261C30">
      <w:pPr>
        <w:jc w:val="center"/>
        <w:rPr>
          <w:rFonts w:ascii="Franklin Gothic Book" w:hAnsi="Franklin Gothic Book"/>
          <w:b/>
          <w:bCs/>
          <w:color w:val="377A40"/>
          <w:sz w:val="28"/>
          <w:szCs w:val="28"/>
        </w:rPr>
      </w:pPr>
      <w:r w:rsidRPr="007B4DF0">
        <w:rPr>
          <w:rFonts w:ascii="Franklin Gothic Book" w:hAnsi="Franklin Gothic Book"/>
          <w:b/>
          <w:bCs/>
          <w:color w:val="377A40"/>
          <w:sz w:val="28"/>
          <w:szCs w:val="28"/>
        </w:rPr>
        <w:t xml:space="preserve">RTPO Allocation </w:t>
      </w:r>
      <w:r w:rsidR="00AA7BDF">
        <w:rPr>
          <w:rFonts w:ascii="Franklin Gothic Book" w:hAnsi="Franklin Gothic Book"/>
          <w:b/>
          <w:bCs/>
          <w:color w:val="377A40"/>
          <w:sz w:val="28"/>
          <w:szCs w:val="28"/>
        </w:rPr>
        <w:t>Program</w:t>
      </w:r>
      <w:r w:rsidRPr="007B4DF0">
        <w:rPr>
          <w:rFonts w:ascii="Franklin Gothic Book" w:hAnsi="Franklin Gothic Book"/>
          <w:b/>
          <w:bCs/>
          <w:color w:val="377A40"/>
          <w:sz w:val="28"/>
          <w:szCs w:val="28"/>
        </w:rPr>
        <w:t xml:space="preserve"> Application Instructions</w:t>
      </w:r>
    </w:p>
    <w:p w14:paraId="7F48D512" w14:textId="77777777" w:rsidR="0014212D" w:rsidRDefault="00000000">
      <w:r>
        <w:pict w14:anchorId="11CC1076">
          <v:rect id="_x0000_i1025" style="width:0;height:1.5pt" o:hralign="center" o:hrstd="t" o:hr="t" fillcolor="#a0a0a0" stroked="f"/>
        </w:pict>
      </w:r>
    </w:p>
    <w:p w14:paraId="46E98E7A" w14:textId="4E27378D" w:rsidR="004121AC" w:rsidRDefault="00360484" w:rsidP="002A6BFE">
      <w:pPr>
        <w:rPr>
          <w:rFonts w:ascii="Franklin Gothic Book" w:hAnsi="Franklin Gothic Book"/>
          <w:sz w:val="24"/>
          <w:szCs w:val="24"/>
        </w:rPr>
      </w:pPr>
      <w:r w:rsidRPr="00612964">
        <w:rPr>
          <w:rFonts w:ascii="Franklin Gothic Book" w:hAnsi="Franklin Gothic Book"/>
          <w:sz w:val="24"/>
          <w:szCs w:val="24"/>
        </w:rPr>
        <w:t>The Ohio Mid-Eastern Governments Association</w:t>
      </w:r>
      <w:r w:rsidR="003F5C9B" w:rsidRPr="00612964">
        <w:rPr>
          <w:rFonts w:ascii="Franklin Gothic Book" w:hAnsi="Franklin Gothic Book"/>
          <w:sz w:val="24"/>
          <w:szCs w:val="24"/>
        </w:rPr>
        <w:t xml:space="preserve"> (OMEGA)</w:t>
      </w:r>
      <w:r w:rsidRPr="00612964">
        <w:rPr>
          <w:rFonts w:ascii="Franklin Gothic Book" w:hAnsi="Franklin Gothic Book"/>
          <w:sz w:val="24"/>
          <w:szCs w:val="24"/>
        </w:rPr>
        <w:t xml:space="preserve"> is currently accepting applications </w:t>
      </w:r>
      <w:r w:rsidR="00197201" w:rsidRPr="00612964">
        <w:rPr>
          <w:rFonts w:ascii="Franklin Gothic Book" w:hAnsi="Franklin Gothic Book"/>
          <w:sz w:val="24"/>
          <w:szCs w:val="24"/>
        </w:rPr>
        <w:t>for</w:t>
      </w:r>
      <w:r w:rsidRPr="00612964">
        <w:rPr>
          <w:rFonts w:ascii="Franklin Gothic Book" w:hAnsi="Franklin Gothic Book"/>
          <w:sz w:val="24"/>
          <w:szCs w:val="24"/>
        </w:rPr>
        <w:t xml:space="preserve"> the </w:t>
      </w:r>
      <w:r w:rsidR="00261C30" w:rsidRPr="00612964">
        <w:rPr>
          <w:rFonts w:ascii="Franklin Gothic Book" w:hAnsi="Franklin Gothic Book"/>
          <w:b/>
          <w:color w:val="377A40"/>
          <w:sz w:val="24"/>
          <w:szCs w:val="24"/>
        </w:rPr>
        <w:t>OMEGA RTPO Capital Program</w:t>
      </w:r>
      <w:r w:rsidR="00197201" w:rsidRPr="00612964">
        <w:rPr>
          <w:rFonts w:ascii="Franklin Gothic Book" w:hAnsi="Franklin Gothic Book"/>
          <w:bCs/>
          <w:sz w:val="24"/>
          <w:szCs w:val="24"/>
        </w:rPr>
        <w:t xml:space="preserve">.  </w:t>
      </w:r>
      <w:r w:rsidR="00261C30" w:rsidRPr="00612964">
        <w:rPr>
          <w:rFonts w:ascii="Franklin Gothic Book" w:hAnsi="Franklin Gothic Book"/>
          <w:sz w:val="24"/>
          <w:szCs w:val="24"/>
        </w:rPr>
        <w:t xml:space="preserve"> </w:t>
      </w:r>
      <w:r w:rsidR="003F5C9B" w:rsidRPr="00612964">
        <w:rPr>
          <w:rFonts w:ascii="Franklin Gothic Book" w:hAnsi="Franklin Gothic Book"/>
          <w:sz w:val="24"/>
          <w:szCs w:val="24"/>
        </w:rPr>
        <w:t xml:space="preserve">Eligible applicants </w:t>
      </w:r>
      <w:r w:rsidR="003F5C9B" w:rsidRPr="00366636">
        <w:rPr>
          <w:rFonts w:ascii="Franklin Gothic Book" w:hAnsi="Franklin Gothic Book"/>
          <w:b/>
          <w:bCs/>
          <w:sz w:val="24"/>
          <w:szCs w:val="24"/>
          <w:u w:val="single"/>
        </w:rPr>
        <w:t>must</w:t>
      </w:r>
      <w:r w:rsidR="003F5C9B" w:rsidRPr="00612964">
        <w:rPr>
          <w:rFonts w:ascii="Franklin Gothic Book" w:hAnsi="Franklin Gothic Book"/>
          <w:sz w:val="24"/>
          <w:szCs w:val="24"/>
        </w:rPr>
        <w:t xml:space="preserve"> be a public agency within an </w:t>
      </w:r>
      <w:r w:rsidR="00E933F4" w:rsidRPr="00612964">
        <w:rPr>
          <w:rFonts w:ascii="Franklin Gothic Book" w:hAnsi="Franklin Gothic Book"/>
          <w:sz w:val="24"/>
          <w:szCs w:val="24"/>
        </w:rPr>
        <w:t>OMEGA RTPO County</w:t>
      </w:r>
      <w:r w:rsidR="003F5C9B" w:rsidRPr="00612964">
        <w:rPr>
          <w:rFonts w:ascii="Franklin Gothic Book" w:hAnsi="Franklin Gothic Book"/>
          <w:sz w:val="24"/>
          <w:szCs w:val="24"/>
        </w:rPr>
        <w:t xml:space="preserve"> (Carroll, Columbiana, Coshocton, Guernsey, Harrison, Holmes, Muskingum, or Tuscarawas) that is legally allowed to enter</w:t>
      </w:r>
      <w:r w:rsidR="00F664F7">
        <w:rPr>
          <w:rFonts w:ascii="Franklin Gothic Book" w:hAnsi="Franklin Gothic Book"/>
          <w:sz w:val="24"/>
          <w:szCs w:val="24"/>
        </w:rPr>
        <w:t xml:space="preserve"> into</w:t>
      </w:r>
      <w:r w:rsidR="003F5C9B" w:rsidRPr="00612964">
        <w:rPr>
          <w:rFonts w:ascii="Franklin Gothic Book" w:hAnsi="Franklin Gothic Book"/>
          <w:sz w:val="24"/>
          <w:szCs w:val="24"/>
        </w:rPr>
        <w:t xml:space="preserve"> a contract with ODOT. Non-profit organizations, school districts, and other non-public organizations are not eligible applicants, but they may coordinate/partner with an eligible applicant. The</w:t>
      </w:r>
      <w:r w:rsidR="00E933F4">
        <w:rPr>
          <w:rFonts w:ascii="Franklin Gothic Book" w:hAnsi="Franklin Gothic Book"/>
          <w:sz w:val="24"/>
          <w:szCs w:val="24"/>
        </w:rPr>
        <w:t xml:space="preserve"> </w:t>
      </w:r>
      <w:r w:rsidR="003F5C9B" w:rsidRPr="00612964">
        <w:rPr>
          <w:rFonts w:ascii="Franklin Gothic Book" w:hAnsi="Franklin Gothic Book"/>
          <w:sz w:val="24"/>
          <w:szCs w:val="24"/>
        </w:rPr>
        <w:t>sponsoring agency assumes responsibility for project execution and completion. The sponsoring agency must own, hold an easement, or acquire the land on which the project is located.</w:t>
      </w:r>
      <w:r w:rsidR="00612964">
        <w:rPr>
          <w:rFonts w:ascii="Franklin Gothic Book" w:hAnsi="Franklin Gothic Book"/>
          <w:sz w:val="24"/>
          <w:szCs w:val="24"/>
        </w:rPr>
        <w:t xml:space="preserve">  </w:t>
      </w:r>
      <w:r w:rsidR="00612964" w:rsidRPr="00612964">
        <w:rPr>
          <w:rFonts w:ascii="Franklin Gothic Book" w:hAnsi="Franklin Gothic Book"/>
          <w:sz w:val="24"/>
          <w:szCs w:val="24"/>
        </w:rPr>
        <w:t xml:space="preserve">Specific details about this program are provided in the </w:t>
      </w:r>
      <w:r w:rsidR="00612964" w:rsidRPr="00612964">
        <w:rPr>
          <w:rFonts w:ascii="Franklin Gothic Book" w:hAnsi="Franklin Gothic Book"/>
          <w:b/>
          <w:bCs/>
          <w:color w:val="377A40"/>
          <w:sz w:val="24"/>
          <w:szCs w:val="24"/>
        </w:rPr>
        <w:t>OMEGA RTPO Allocation Program Policy</w:t>
      </w:r>
      <w:r w:rsidR="00612964" w:rsidRPr="00612964">
        <w:rPr>
          <w:rFonts w:ascii="Franklin Gothic Book" w:hAnsi="Franklin Gothic Book"/>
          <w:sz w:val="24"/>
          <w:szCs w:val="24"/>
        </w:rPr>
        <w:t>.</w:t>
      </w:r>
    </w:p>
    <w:p w14:paraId="5BCE9E12" w14:textId="77777777" w:rsidR="00F01866" w:rsidRDefault="00F01866" w:rsidP="002A6BFE">
      <w:pPr>
        <w:rPr>
          <w:rFonts w:ascii="Franklin Gothic Book" w:hAnsi="Franklin Gothic Book"/>
          <w:sz w:val="24"/>
          <w:szCs w:val="24"/>
        </w:rPr>
      </w:pPr>
    </w:p>
    <w:p w14:paraId="41383B99" w14:textId="06ABC71F" w:rsidR="00F01866" w:rsidRDefault="008A7F66" w:rsidP="002A6BFE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Funding from OMEGA RTPO Allocation Program can be used for planning, </w:t>
      </w:r>
      <w:r w:rsidR="00623DF9">
        <w:rPr>
          <w:rFonts w:ascii="Franklin Gothic Book" w:hAnsi="Franklin Gothic Book"/>
          <w:sz w:val="24"/>
          <w:szCs w:val="24"/>
        </w:rPr>
        <w:t xml:space="preserve">preliminary engineering, detailed design, environmental, right-of-way services, </w:t>
      </w:r>
      <w:r w:rsidR="006A22CC">
        <w:rPr>
          <w:rFonts w:ascii="Franklin Gothic Book" w:hAnsi="Franklin Gothic Book"/>
          <w:sz w:val="24"/>
          <w:szCs w:val="24"/>
        </w:rPr>
        <w:t xml:space="preserve">construction, and construction engineering. </w:t>
      </w:r>
      <w:r w:rsidR="00F01866">
        <w:rPr>
          <w:rFonts w:ascii="Franklin Gothic Book" w:hAnsi="Franklin Gothic Book"/>
          <w:sz w:val="24"/>
          <w:szCs w:val="24"/>
        </w:rPr>
        <w:t xml:space="preserve">Please note that funds from the OMEGA RTPO Allocation Program cannot be used to match other federal funds.  For example, if a </w:t>
      </w:r>
      <w:r w:rsidR="004473CD">
        <w:rPr>
          <w:rFonts w:ascii="Franklin Gothic Book" w:hAnsi="Franklin Gothic Book"/>
          <w:sz w:val="24"/>
          <w:szCs w:val="24"/>
        </w:rPr>
        <w:t>city</w:t>
      </w:r>
      <w:r w:rsidR="00F01866">
        <w:rPr>
          <w:rFonts w:ascii="Franklin Gothic Book" w:hAnsi="Franklin Gothic Book"/>
          <w:sz w:val="24"/>
          <w:szCs w:val="24"/>
        </w:rPr>
        <w:t xml:space="preserve"> has received funding </w:t>
      </w:r>
      <w:r w:rsidR="00753141">
        <w:rPr>
          <w:rFonts w:ascii="Franklin Gothic Book" w:hAnsi="Franklin Gothic Book"/>
          <w:sz w:val="24"/>
          <w:szCs w:val="24"/>
        </w:rPr>
        <w:t xml:space="preserve">for construction under the Small Cities Program, funds from </w:t>
      </w:r>
      <w:r w:rsidR="00E439E8">
        <w:rPr>
          <w:rFonts w:ascii="Franklin Gothic Book" w:hAnsi="Franklin Gothic Book"/>
          <w:sz w:val="24"/>
          <w:szCs w:val="24"/>
        </w:rPr>
        <w:t>the OMEGA</w:t>
      </w:r>
      <w:r w:rsidR="00753141">
        <w:rPr>
          <w:rFonts w:ascii="Franklin Gothic Book" w:hAnsi="Franklin Gothic Book"/>
          <w:sz w:val="24"/>
          <w:szCs w:val="24"/>
        </w:rPr>
        <w:t xml:space="preserve"> </w:t>
      </w:r>
      <w:r w:rsidR="00D65EB8">
        <w:rPr>
          <w:rFonts w:ascii="Franklin Gothic Book" w:hAnsi="Franklin Gothic Book"/>
          <w:sz w:val="24"/>
          <w:szCs w:val="24"/>
        </w:rPr>
        <w:t xml:space="preserve">RTPO Allocation </w:t>
      </w:r>
      <w:r w:rsidR="00753141">
        <w:rPr>
          <w:rFonts w:ascii="Franklin Gothic Book" w:hAnsi="Franklin Gothic Book"/>
          <w:sz w:val="24"/>
          <w:szCs w:val="24"/>
        </w:rPr>
        <w:t xml:space="preserve">program cannot be used as a match for construction or construction engineering.  However, </w:t>
      </w:r>
      <w:r w:rsidR="000C7C0C">
        <w:rPr>
          <w:rFonts w:ascii="Franklin Gothic Book" w:hAnsi="Franklin Gothic Book"/>
          <w:sz w:val="24"/>
          <w:szCs w:val="24"/>
        </w:rPr>
        <w:t xml:space="preserve">funds from this program can be used for </w:t>
      </w:r>
      <w:r w:rsidR="00061AFE">
        <w:rPr>
          <w:rFonts w:ascii="Franklin Gothic Book" w:hAnsi="Franklin Gothic Book"/>
          <w:sz w:val="24"/>
          <w:szCs w:val="24"/>
        </w:rPr>
        <w:t xml:space="preserve">non-construction costs such as planning, preliminary engineering, detailed design, environmental, or right-of-way services </w:t>
      </w:r>
      <w:r w:rsidR="00164B1D">
        <w:rPr>
          <w:rFonts w:ascii="Franklin Gothic Book" w:hAnsi="Franklin Gothic Book"/>
          <w:sz w:val="24"/>
          <w:szCs w:val="24"/>
        </w:rPr>
        <w:t>if</w:t>
      </w:r>
      <w:r w:rsidR="00061AFE">
        <w:rPr>
          <w:rFonts w:ascii="Franklin Gothic Book" w:hAnsi="Franklin Gothic Book"/>
          <w:sz w:val="24"/>
          <w:szCs w:val="24"/>
        </w:rPr>
        <w:t xml:space="preserve"> no </w:t>
      </w:r>
      <w:r w:rsidR="00242470">
        <w:rPr>
          <w:rFonts w:ascii="Franklin Gothic Book" w:hAnsi="Franklin Gothic Book"/>
          <w:sz w:val="24"/>
          <w:szCs w:val="24"/>
        </w:rPr>
        <w:t>other federal funds are used for these phases.</w:t>
      </w:r>
    </w:p>
    <w:p w14:paraId="6AD1E68B" w14:textId="77777777" w:rsidR="00F41BF2" w:rsidRDefault="00F41BF2" w:rsidP="003F5C9B">
      <w:pPr>
        <w:rPr>
          <w:rFonts w:ascii="Franklin Gothic Book" w:hAnsi="Franklin Gothic Book"/>
          <w:sz w:val="24"/>
          <w:szCs w:val="24"/>
        </w:rPr>
      </w:pPr>
    </w:p>
    <w:p w14:paraId="763FE586" w14:textId="2454353D" w:rsidR="00DC308C" w:rsidRPr="00A71823" w:rsidRDefault="00DC308C" w:rsidP="00C52CD3">
      <w:pPr>
        <w:pStyle w:val="Level1"/>
        <w:tabs>
          <w:tab w:val="left" w:pos="720"/>
        </w:tabs>
        <w:ind w:left="0"/>
        <w:jc w:val="left"/>
        <w:rPr>
          <w:rFonts w:ascii="Franklin Gothic Book" w:hAnsi="Franklin Gothic Book" w:cstheme="minorHAnsi"/>
          <w:bCs/>
          <w:szCs w:val="24"/>
        </w:rPr>
      </w:pPr>
      <w:r w:rsidRPr="00A71823">
        <w:rPr>
          <w:rFonts w:ascii="Franklin Gothic Book" w:hAnsi="Franklin Gothic Book" w:cstheme="minorHAnsi"/>
          <w:b/>
          <w:szCs w:val="24"/>
          <w:u w:val="single"/>
        </w:rPr>
        <w:t>Eligibility</w:t>
      </w:r>
      <w:r w:rsidR="005E1D94" w:rsidRPr="00A71823">
        <w:rPr>
          <w:rFonts w:ascii="Franklin Gothic Book" w:hAnsi="Franklin Gothic Book" w:cstheme="minorHAnsi"/>
          <w:b/>
          <w:szCs w:val="24"/>
        </w:rPr>
        <w:t>:</w:t>
      </w:r>
      <w:r w:rsidR="0037496C" w:rsidRPr="00A71823">
        <w:rPr>
          <w:rFonts w:ascii="Franklin Gothic Book" w:hAnsi="Franklin Gothic Book" w:cstheme="minorHAnsi"/>
          <w:b/>
          <w:szCs w:val="24"/>
        </w:rPr>
        <w:t xml:space="preserve"> </w:t>
      </w:r>
    </w:p>
    <w:p w14:paraId="26FA17B3" w14:textId="77777777" w:rsidR="00720D99" w:rsidRPr="00A71823" w:rsidRDefault="00720D99" w:rsidP="00C52CD3">
      <w:pPr>
        <w:pStyle w:val="Level1"/>
        <w:tabs>
          <w:tab w:val="left" w:pos="720"/>
        </w:tabs>
        <w:ind w:left="0"/>
        <w:jc w:val="left"/>
        <w:rPr>
          <w:rFonts w:ascii="Franklin Gothic Book" w:hAnsi="Franklin Gothic Book" w:cstheme="minorHAnsi"/>
          <w:bCs/>
          <w:szCs w:val="24"/>
        </w:rPr>
      </w:pPr>
    </w:p>
    <w:p w14:paraId="176A651F" w14:textId="23CC32A2" w:rsidR="001711E8" w:rsidRPr="00A71823" w:rsidRDefault="00C00075" w:rsidP="002A6BFE">
      <w:pPr>
        <w:pStyle w:val="Level1"/>
        <w:numPr>
          <w:ilvl w:val="0"/>
          <w:numId w:val="7"/>
        </w:numPr>
        <w:tabs>
          <w:tab w:val="left" w:pos="720"/>
        </w:tabs>
        <w:spacing w:line="276" w:lineRule="auto"/>
        <w:jc w:val="left"/>
        <w:rPr>
          <w:rFonts w:ascii="Franklin Gothic Book" w:hAnsi="Franklin Gothic Book" w:cstheme="minorHAnsi"/>
          <w:bCs/>
          <w:szCs w:val="24"/>
        </w:rPr>
      </w:pPr>
      <w:r w:rsidRPr="00A71823">
        <w:rPr>
          <w:rFonts w:ascii="Franklin Gothic Book" w:hAnsi="Franklin Gothic Book" w:cstheme="minorHAnsi"/>
          <w:bCs/>
          <w:szCs w:val="24"/>
        </w:rPr>
        <w:t xml:space="preserve">Applicants </w:t>
      </w:r>
      <w:r w:rsidR="009F62B3" w:rsidRPr="00A71823">
        <w:rPr>
          <w:rFonts w:ascii="Franklin Gothic Book" w:hAnsi="Franklin Gothic Book" w:cstheme="minorHAnsi"/>
          <w:b/>
          <w:szCs w:val="24"/>
        </w:rPr>
        <w:t>MUST</w:t>
      </w:r>
      <w:r w:rsidRPr="00A71823">
        <w:rPr>
          <w:rFonts w:ascii="Franklin Gothic Book" w:hAnsi="Franklin Gothic Book" w:cstheme="minorHAnsi"/>
          <w:bCs/>
          <w:szCs w:val="24"/>
        </w:rPr>
        <w:t xml:space="preserve"> be a public agency within </w:t>
      </w:r>
      <w:r w:rsidR="0077134E" w:rsidRPr="00A71823">
        <w:rPr>
          <w:rFonts w:ascii="Franklin Gothic Book" w:hAnsi="Franklin Gothic Book" w:cstheme="minorHAnsi"/>
          <w:bCs/>
          <w:szCs w:val="24"/>
        </w:rPr>
        <w:t xml:space="preserve">an </w:t>
      </w:r>
      <w:r w:rsidR="00E933F4" w:rsidRPr="00A71823">
        <w:rPr>
          <w:rFonts w:ascii="Franklin Gothic Book" w:hAnsi="Franklin Gothic Book" w:cstheme="minorHAnsi"/>
          <w:bCs/>
          <w:szCs w:val="24"/>
        </w:rPr>
        <w:t>OMEGA RTPO County</w:t>
      </w:r>
      <w:r w:rsidR="001B1DEF" w:rsidRPr="00A71823">
        <w:rPr>
          <w:rFonts w:ascii="Franklin Gothic Book" w:hAnsi="Franklin Gothic Book" w:cstheme="minorHAnsi"/>
          <w:bCs/>
          <w:szCs w:val="24"/>
        </w:rPr>
        <w:t xml:space="preserve"> that is legally allowed to enter </w:t>
      </w:r>
      <w:r w:rsidR="00F664F7">
        <w:rPr>
          <w:rFonts w:ascii="Franklin Gothic Book" w:hAnsi="Franklin Gothic Book" w:cstheme="minorHAnsi"/>
          <w:bCs/>
          <w:szCs w:val="24"/>
        </w:rPr>
        <w:t xml:space="preserve">into a </w:t>
      </w:r>
      <w:r w:rsidR="001B1DEF" w:rsidRPr="00A71823">
        <w:rPr>
          <w:rFonts w:ascii="Franklin Gothic Book" w:hAnsi="Franklin Gothic Book" w:cstheme="minorHAnsi"/>
          <w:bCs/>
          <w:szCs w:val="24"/>
        </w:rPr>
        <w:t xml:space="preserve">contract with </w:t>
      </w:r>
      <w:r w:rsidR="00E933F4" w:rsidRPr="00A71823">
        <w:rPr>
          <w:rFonts w:ascii="Franklin Gothic Book" w:hAnsi="Franklin Gothic Book" w:cstheme="minorHAnsi"/>
          <w:bCs/>
          <w:szCs w:val="24"/>
        </w:rPr>
        <w:t>ODOT.</w:t>
      </w:r>
    </w:p>
    <w:p w14:paraId="6D548E9F" w14:textId="5235FC3F" w:rsidR="0077134E" w:rsidRDefault="0077134E" w:rsidP="002A6BFE">
      <w:pPr>
        <w:pStyle w:val="Level1"/>
        <w:numPr>
          <w:ilvl w:val="0"/>
          <w:numId w:val="7"/>
        </w:numPr>
        <w:tabs>
          <w:tab w:val="left" w:pos="720"/>
        </w:tabs>
        <w:spacing w:line="276" w:lineRule="auto"/>
        <w:jc w:val="left"/>
        <w:rPr>
          <w:ins w:id="0" w:author="Jeannette Wierzbicki" w:date="2023-06-29T20:12:00Z"/>
          <w:rFonts w:ascii="Franklin Gothic Book" w:hAnsi="Franklin Gothic Book" w:cstheme="minorHAnsi"/>
          <w:bCs/>
          <w:szCs w:val="24"/>
        </w:rPr>
      </w:pPr>
      <w:r w:rsidRPr="00A71823">
        <w:rPr>
          <w:rFonts w:ascii="Franklin Gothic Book" w:hAnsi="Franklin Gothic Book" w:cstheme="minorHAnsi"/>
          <w:bCs/>
          <w:szCs w:val="24"/>
        </w:rPr>
        <w:t>Project must be on a Federal Aid Route</w:t>
      </w:r>
      <w:r w:rsidR="00CF0FA4" w:rsidRPr="00A71823">
        <w:rPr>
          <w:rFonts w:ascii="Franklin Gothic Book" w:hAnsi="Franklin Gothic Book" w:cstheme="minorHAnsi"/>
          <w:bCs/>
          <w:szCs w:val="24"/>
        </w:rPr>
        <w:t xml:space="preserve"> (</w:t>
      </w:r>
      <w:r w:rsidR="00324803">
        <w:rPr>
          <w:rFonts w:ascii="Franklin Gothic Book" w:hAnsi="Franklin Gothic Book" w:cstheme="minorHAnsi"/>
          <w:bCs/>
          <w:szCs w:val="24"/>
        </w:rPr>
        <w:t xml:space="preserve">Exceptions are </w:t>
      </w:r>
      <w:ins w:id="1" w:author="Jeannette Wierzbicki" w:date="2023-06-29T20:12:00Z">
        <w:r w:rsidR="005879D0">
          <w:rPr>
            <w:rFonts w:ascii="Franklin Gothic Book" w:hAnsi="Franklin Gothic Book" w:cstheme="minorHAnsi"/>
            <w:bCs/>
            <w:szCs w:val="24"/>
          </w:rPr>
          <w:t xml:space="preserve">Bridges, </w:t>
        </w:r>
      </w:ins>
      <w:r w:rsidR="00324803">
        <w:rPr>
          <w:rFonts w:ascii="Franklin Gothic Book" w:hAnsi="Franklin Gothic Book" w:cstheme="minorHAnsi"/>
          <w:bCs/>
          <w:szCs w:val="24"/>
        </w:rPr>
        <w:t>Safety and Bicycle/Pedestrian Projects</w:t>
      </w:r>
      <w:r w:rsidR="00CF0FA4" w:rsidRPr="00A71823">
        <w:rPr>
          <w:rFonts w:ascii="Franklin Gothic Book" w:hAnsi="Franklin Gothic Book" w:cstheme="minorHAnsi"/>
          <w:bCs/>
          <w:szCs w:val="24"/>
        </w:rPr>
        <w:t>)</w:t>
      </w:r>
    </w:p>
    <w:p w14:paraId="057E0063" w14:textId="54347B61" w:rsidR="005879D0" w:rsidRDefault="005879D0" w:rsidP="002A6BFE">
      <w:pPr>
        <w:pStyle w:val="Level1"/>
        <w:numPr>
          <w:ilvl w:val="0"/>
          <w:numId w:val="7"/>
        </w:numPr>
        <w:tabs>
          <w:tab w:val="left" w:pos="720"/>
        </w:tabs>
        <w:spacing w:line="276" w:lineRule="auto"/>
        <w:jc w:val="left"/>
        <w:rPr>
          <w:rFonts w:ascii="Franklin Gothic Book" w:hAnsi="Franklin Gothic Book" w:cstheme="minorHAnsi"/>
          <w:bCs/>
          <w:szCs w:val="24"/>
        </w:rPr>
      </w:pPr>
      <w:ins w:id="2" w:author="Jeannette Wierzbicki" w:date="2023-06-29T20:12:00Z">
        <w:r>
          <w:rPr>
            <w:rFonts w:ascii="Franklin Gothic Book" w:hAnsi="Franklin Gothic Book" w:cstheme="minorHAnsi"/>
            <w:bCs/>
            <w:szCs w:val="24"/>
          </w:rPr>
          <w:t xml:space="preserve">Bridges must have a span of </w:t>
        </w:r>
        <w:r w:rsidR="00F81428">
          <w:rPr>
            <w:rFonts w:ascii="Franklin Gothic Book" w:hAnsi="Franklin Gothic Book" w:cstheme="minorHAnsi"/>
            <w:bCs/>
            <w:szCs w:val="24"/>
          </w:rPr>
          <w:t>at least 20 feet.</w:t>
        </w:r>
      </w:ins>
    </w:p>
    <w:p w14:paraId="2FE8464D" w14:textId="46E7C7D8" w:rsidR="0015470D" w:rsidRDefault="0015470D" w:rsidP="002A6BFE">
      <w:pPr>
        <w:pStyle w:val="Level1"/>
        <w:numPr>
          <w:ilvl w:val="0"/>
          <w:numId w:val="7"/>
        </w:numPr>
        <w:tabs>
          <w:tab w:val="left" w:pos="720"/>
        </w:tabs>
        <w:spacing w:line="276" w:lineRule="auto"/>
        <w:jc w:val="left"/>
        <w:rPr>
          <w:rFonts w:ascii="Franklin Gothic Book" w:hAnsi="Franklin Gothic Book" w:cstheme="minorHAnsi"/>
          <w:bCs/>
          <w:szCs w:val="24"/>
        </w:rPr>
      </w:pPr>
      <w:r>
        <w:rPr>
          <w:rFonts w:ascii="Franklin Gothic Book" w:hAnsi="Franklin Gothic Book" w:cstheme="minorHAnsi"/>
          <w:bCs/>
          <w:szCs w:val="24"/>
        </w:rPr>
        <w:t xml:space="preserve">Project must be </w:t>
      </w:r>
      <w:r w:rsidR="002B6D60">
        <w:rPr>
          <w:rFonts w:ascii="Franklin Gothic Book" w:hAnsi="Franklin Gothic Book" w:cstheme="minorHAnsi"/>
          <w:bCs/>
          <w:szCs w:val="24"/>
        </w:rPr>
        <w:t xml:space="preserve">in </w:t>
      </w:r>
      <w:r w:rsidR="008154E1">
        <w:rPr>
          <w:rFonts w:ascii="Franklin Gothic Book" w:hAnsi="Franklin Gothic Book" w:cstheme="minorHAnsi"/>
          <w:bCs/>
          <w:szCs w:val="24"/>
        </w:rPr>
        <w:t>one of the plans</w:t>
      </w:r>
      <w:r w:rsidR="00CC1DE2">
        <w:rPr>
          <w:rFonts w:ascii="Franklin Gothic Book" w:hAnsi="Franklin Gothic Book" w:cstheme="minorHAnsi"/>
          <w:bCs/>
          <w:szCs w:val="24"/>
        </w:rPr>
        <w:t xml:space="preserve"> listed in the </w:t>
      </w:r>
      <w:r w:rsidR="00CC1DE2" w:rsidRPr="00612964">
        <w:rPr>
          <w:rFonts w:ascii="Franklin Gothic Book" w:hAnsi="Franklin Gothic Book"/>
          <w:b/>
          <w:bCs/>
          <w:color w:val="377A40"/>
          <w:szCs w:val="24"/>
        </w:rPr>
        <w:t>OMEGA RTPO Allocation Program Policy</w:t>
      </w:r>
    </w:p>
    <w:p w14:paraId="5A16B66D" w14:textId="398D66F0" w:rsidR="0098762C" w:rsidRDefault="0098762C" w:rsidP="002A6BFE">
      <w:pPr>
        <w:pStyle w:val="Level1"/>
        <w:numPr>
          <w:ilvl w:val="0"/>
          <w:numId w:val="7"/>
        </w:numPr>
        <w:tabs>
          <w:tab w:val="left" w:pos="720"/>
        </w:tabs>
        <w:spacing w:line="276" w:lineRule="auto"/>
        <w:jc w:val="left"/>
        <w:rPr>
          <w:rFonts w:ascii="Franklin Gothic Book" w:hAnsi="Franklin Gothic Book" w:cstheme="minorHAnsi"/>
          <w:bCs/>
          <w:szCs w:val="24"/>
        </w:rPr>
      </w:pPr>
      <w:r w:rsidRPr="00A71823">
        <w:rPr>
          <w:rFonts w:ascii="Franklin Gothic Book" w:hAnsi="Franklin Gothic Book" w:cstheme="minorHAnsi"/>
          <w:bCs/>
          <w:szCs w:val="24"/>
        </w:rPr>
        <w:t xml:space="preserve">Nonprofit </w:t>
      </w:r>
      <w:r w:rsidR="00A044CA" w:rsidRPr="00A71823">
        <w:rPr>
          <w:rFonts w:ascii="Franklin Gothic Book" w:hAnsi="Franklin Gothic Book" w:cstheme="minorHAnsi"/>
          <w:bCs/>
          <w:szCs w:val="24"/>
        </w:rPr>
        <w:t>organizations, school districts, and other non-public organization</w:t>
      </w:r>
      <w:r w:rsidR="0037496C" w:rsidRPr="00A71823">
        <w:rPr>
          <w:rFonts w:ascii="Franklin Gothic Book" w:hAnsi="Franklin Gothic Book" w:cstheme="minorHAnsi"/>
          <w:bCs/>
          <w:szCs w:val="24"/>
        </w:rPr>
        <w:t xml:space="preserve">s are not </w:t>
      </w:r>
      <w:r w:rsidR="00E933F4" w:rsidRPr="00A71823">
        <w:rPr>
          <w:rFonts w:ascii="Franklin Gothic Book" w:hAnsi="Franklin Gothic Book" w:cstheme="minorHAnsi"/>
          <w:bCs/>
          <w:szCs w:val="24"/>
        </w:rPr>
        <w:t>eligible.</w:t>
      </w:r>
    </w:p>
    <w:p w14:paraId="31245C2D" w14:textId="77777777" w:rsidR="009E5D41" w:rsidRDefault="009E5D41" w:rsidP="009E5D41">
      <w:pPr>
        <w:pStyle w:val="Level1"/>
        <w:tabs>
          <w:tab w:val="left" w:pos="720"/>
        </w:tabs>
        <w:jc w:val="left"/>
        <w:rPr>
          <w:rFonts w:ascii="Franklin Gothic Book" w:hAnsi="Franklin Gothic Book" w:cstheme="minorHAnsi"/>
          <w:bCs/>
          <w:szCs w:val="24"/>
        </w:rPr>
      </w:pPr>
    </w:p>
    <w:p w14:paraId="00869BB2" w14:textId="77777777" w:rsidR="002A6BFE" w:rsidRDefault="002A6BFE" w:rsidP="009E5D41">
      <w:pPr>
        <w:pStyle w:val="Level1"/>
        <w:tabs>
          <w:tab w:val="left" w:pos="720"/>
        </w:tabs>
        <w:jc w:val="left"/>
        <w:rPr>
          <w:rFonts w:ascii="Franklin Gothic Book" w:hAnsi="Franklin Gothic Book" w:cstheme="minorHAnsi"/>
          <w:bCs/>
          <w:szCs w:val="24"/>
        </w:rPr>
      </w:pPr>
    </w:p>
    <w:p w14:paraId="71C6C1CD" w14:textId="77777777" w:rsidR="002A6BFE" w:rsidRDefault="002A6BFE" w:rsidP="009E5D41">
      <w:pPr>
        <w:pStyle w:val="Level1"/>
        <w:tabs>
          <w:tab w:val="left" w:pos="720"/>
        </w:tabs>
        <w:jc w:val="left"/>
        <w:rPr>
          <w:rFonts w:ascii="Franklin Gothic Book" w:hAnsi="Franklin Gothic Book" w:cstheme="minorHAnsi"/>
          <w:bCs/>
          <w:szCs w:val="24"/>
        </w:rPr>
      </w:pPr>
    </w:p>
    <w:p w14:paraId="132C8BF0" w14:textId="77777777" w:rsidR="002A6BFE" w:rsidRPr="00A71823" w:rsidRDefault="002A6BFE" w:rsidP="009E5D41">
      <w:pPr>
        <w:pStyle w:val="Level1"/>
        <w:tabs>
          <w:tab w:val="left" w:pos="720"/>
        </w:tabs>
        <w:jc w:val="left"/>
        <w:rPr>
          <w:rFonts w:ascii="Franklin Gothic Book" w:hAnsi="Franklin Gothic Book" w:cstheme="minorHAnsi"/>
          <w:bCs/>
          <w:szCs w:val="24"/>
        </w:rPr>
      </w:pPr>
    </w:p>
    <w:p w14:paraId="262B34E3" w14:textId="77777777" w:rsidR="007D6525" w:rsidRPr="00C00075" w:rsidRDefault="007D6525" w:rsidP="007D6525">
      <w:pPr>
        <w:pStyle w:val="Level1"/>
        <w:tabs>
          <w:tab w:val="left" w:pos="720"/>
        </w:tabs>
        <w:ind w:left="0"/>
        <w:jc w:val="left"/>
        <w:rPr>
          <w:rFonts w:ascii="Franklin Gothic Book" w:hAnsi="Franklin Gothic Book" w:cstheme="minorHAnsi"/>
          <w:bCs/>
          <w:szCs w:val="24"/>
          <w:highlight w:val="yellow"/>
          <w:u w:val="single"/>
        </w:rPr>
      </w:pPr>
    </w:p>
    <w:p w14:paraId="5D06A8A5" w14:textId="47180CB8" w:rsidR="00C52CD3" w:rsidRPr="00C52CD3" w:rsidRDefault="00C52CD3" w:rsidP="00C52CD3">
      <w:pPr>
        <w:pStyle w:val="Level1"/>
        <w:tabs>
          <w:tab w:val="left" w:pos="720"/>
        </w:tabs>
        <w:ind w:left="0"/>
        <w:jc w:val="left"/>
        <w:rPr>
          <w:rFonts w:ascii="Franklin Gothic Book" w:hAnsi="Franklin Gothic Book" w:cstheme="minorHAnsi"/>
          <w:b/>
          <w:szCs w:val="24"/>
          <w:u w:val="single"/>
        </w:rPr>
      </w:pPr>
      <w:r w:rsidRPr="00C52CD3">
        <w:rPr>
          <w:rFonts w:ascii="Franklin Gothic Book" w:hAnsi="Franklin Gothic Book" w:cstheme="minorHAnsi"/>
          <w:b/>
          <w:szCs w:val="24"/>
          <w:u w:val="single"/>
        </w:rPr>
        <w:t>Required Attachments</w:t>
      </w:r>
      <w:r w:rsidR="005E1D94" w:rsidRPr="005E1D94">
        <w:rPr>
          <w:rFonts w:ascii="Franklin Gothic Book" w:hAnsi="Franklin Gothic Book" w:cstheme="minorHAnsi"/>
          <w:b/>
          <w:szCs w:val="24"/>
        </w:rPr>
        <w:t>:</w:t>
      </w:r>
    </w:p>
    <w:p w14:paraId="6380ACA3" w14:textId="77777777" w:rsidR="00C52CD3" w:rsidRPr="00C52CD3" w:rsidRDefault="00C52CD3" w:rsidP="00C52CD3">
      <w:pPr>
        <w:pStyle w:val="Level1"/>
        <w:tabs>
          <w:tab w:val="left" w:pos="720"/>
        </w:tabs>
        <w:ind w:left="0"/>
        <w:jc w:val="left"/>
        <w:rPr>
          <w:rFonts w:ascii="Franklin Gothic Book" w:hAnsi="Franklin Gothic Book" w:cstheme="minorHAnsi"/>
          <w:b/>
          <w:szCs w:val="24"/>
          <w:u w:val="single"/>
        </w:rPr>
      </w:pPr>
    </w:p>
    <w:p w14:paraId="5A6BDC3A" w14:textId="12688CF5" w:rsidR="00C52CD3" w:rsidRPr="00C42970" w:rsidRDefault="00C52CD3" w:rsidP="00C52CD3">
      <w:pPr>
        <w:pStyle w:val="Level1"/>
        <w:numPr>
          <w:ilvl w:val="0"/>
          <w:numId w:val="4"/>
        </w:numPr>
        <w:tabs>
          <w:tab w:val="left" w:pos="720"/>
        </w:tabs>
        <w:jc w:val="left"/>
        <w:rPr>
          <w:rFonts w:ascii="Franklin Gothic Book" w:hAnsi="Franklin Gothic Book" w:cstheme="minorHAnsi"/>
          <w:b/>
          <w:szCs w:val="24"/>
          <w:u w:val="single"/>
        </w:rPr>
      </w:pPr>
      <w:r w:rsidRPr="00C52CD3">
        <w:rPr>
          <w:rFonts w:ascii="Franklin Gothic Book" w:hAnsi="Franklin Gothic Book" w:cstheme="minorHAnsi"/>
          <w:szCs w:val="24"/>
        </w:rPr>
        <w:t>Signed and Sealed Certified Engineer’s Cost Estimate for construction projects only</w:t>
      </w:r>
    </w:p>
    <w:p w14:paraId="37011F3D" w14:textId="44A99BEA" w:rsidR="00C42970" w:rsidRPr="00A441ED" w:rsidRDefault="00C42970" w:rsidP="00C52CD3">
      <w:pPr>
        <w:pStyle w:val="Level1"/>
        <w:numPr>
          <w:ilvl w:val="0"/>
          <w:numId w:val="4"/>
        </w:numPr>
        <w:tabs>
          <w:tab w:val="left" w:pos="720"/>
        </w:tabs>
        <w:jc w:val="left"/>
        <w:rPr>
          <w:rFonts w:ascii="Franklin Gothic Book" w:hAnsi="Franklin Gothic Book" w:cstheme="minorHAnsi"/>
          <w:b/>
          <w:szCs w:val="24"/>
          <w:u w:val="single"/>
        </w:rPr>
      </w:pPr>
      <w:r>
        <w:rPr>
          <w:rFonts w:ascii="Franklin Gothic Book" w:hAnsi="Franklin Gothic Book" w:cstheme="minorHAnsi"/>
          <w:szCs w:val="24"/>
        </w:rPr>
        <w:t>Project Location Map</w:t>
      </w:r>
    </w:p>
    <w:p w14:paraId="33FFC9D5" w14:textId="29A966A1" w:rsidR="00A441ED" w:rsidRPr="00C42970" w:rsidRDefault="00A441ED" w:rsidP="00C52CD3">
      <w:pPr>
        <w:pStyle w:val="Level1"/>
        <w:numPr>
          <w:ilvl w:val="0"/>
          <w:numId w:val="4"/>
        </w:numPr>
        <w:tabs>
          <w:tab w:val="left" w:pos="720"/>
        </w:tabs>
        <w:jc w:val="left"/>
        <w:rPr>
          <w:rFonts w:ascii="Franklin Gothic Book" w:hAnsi="Franklin Gothic Book" w:cstheme="minorHAnsi"/>
          <w:b/>
          <w:szCs w:val="24"/>
          <w:u w:val="single"/>
        </w:rPr>
      </w:pPr>
      <w:r>
        <w:rPr>
          <w:rFonts w:ascii="Franklin Gothic Book" w:hAnsi="Franklin Gothic Book" w:cstheme="minorHAnsi"/>
          <w:szCs w:val="24"/>
        </w:rPr>
        <w:t>Project Schedule by Phase</w:t>
      </w:r>
    </w:p>
    <w:p w14:paraId="320E9AAB" w14:textId="50832DAD" w:rsidR="00C42970" w:rsidRPr="00C52CD3" w:rsidRDefault="00C42970" w:rsidP="00C52CD3">
      <w:pPr>
        <w:pStyle w:val="Level1"/>
        <w:numPr>
          <w:ilvl w:val="0"/>
          <w:numId w:val="4"/>
        </w:numPr>
        <w:tabs>
          <w:tab w:val="left" w:pos="720"/>
        </w:tabs>
        <w:jc w:val="left"/>
        <w:rPr>
          <w:rFonts w:ascii="Franklin Gothic Book" w:hAnsi="Franklin Gothic Book" w:cstheme="minorHAnsi"/>
          <w:b/>
          <w:szCs w:val="24"/>
          <w:u w:val="single"/>
        </w:rPr>
      </w:pPr>
      <w:r>
        <w:rPr>
          <w:rFonts w:ascii="Franklin Gothic Book" w:hAnsi="Franklin Gothic Book" w:cstheme="minorHAnsi"/>
          <w:szCs w:val="24"/>
        </w:rPr>
        <w:t>Resolution</w:t>
      </w:r>
      <w:r w:rsidR="00001C13">
        <w:rPr>
          <w:rFonts w:ascii="Franklin Gothic Book" w:hAnsi="Franklin Gothic Book" w:cstheme="minorHAnsi"/>
          <w:szCs w:val="24"/>
        </w:rPr>
        <w:t xml:space="preserve"> (</w:t>
      </w:r>
      <w:r w:rsidR="00C37259">
        <w:rPr>
          <w:rFonts w:ascii="Franklin Gothic Book" w:hAnsi="Franklin Gothic Book" w:cstheme="minorHAnsi"/>
          <w:szCs w:val="24"/>
        </w:rPr>
        <w:t>example provided</w:t>
      </w:r>
      <w:r w:rsidR="00B23851">
        <w:rPr>
          <w:rFonts w:ascii="Franklin Gothic Book" w:hAnsi="Franklin Gothic Book" w:cstheme="minorHAnsi"/>
          <w:szCs w:val="24"/>
        </w:rPr>
        <w:t xml:space="preserve"> in Attachment A</w:t>
      </w:r>
      <w:r w:rsidR="00001C13">
        <w:rPr>
          <w:rFonts w:ascii="Franklin Gothic Book" w:hAnsi="Franklin Gothic Book" w:cstheme="minorHAnsi"/>
          <w:szCs w:val="24"/>
        </w:rPr>
        <w:t>)</w:t>
      </w:r>
    </w:p>
    <w:p w14:paraId="68B6AB04" w14:textId="227AA637" w:rsidR="00C42970" w:rsidRPr="0061095D" w:rsidRDefault="00C42970" w:rsidP="00C42970">
      <w:pPr>
        <w:numPr>
          <w:ilvl w:val="0"/>
          <w:numId w:val="4"/>
        </w:numPr>
        <w:rPr>
          <w:rFonts w:ascii="Franklin Gothic Book" w:hAnsi="Franklin Gothic Book"/>
          <w:sz w:val="24"/>
          <w:szCs w:val="24"/>
        </w:rPr>
      </w:pPr>
      <w:r w:rsidRPr="0061095D">
        <w:rPr>
          <w:rFonts w:ascii="Franklin Gothic Book" w:hAnsi="Franklin Gothic Book"/>
          <w:sz w:val="24"/>
          <w:szCs w:val="24"/>
        </w:rPr>
        <w:t>Documentation o</w:t>
      </w:r>
      <w:r>
        <w:rPr>
          <w:rFonts w:ascii="Franklin Gothic Book" w:hAnsi="Franklin Gothic Book"/>
          <w:sz w:val="24"/>
          <w:szCs w:val="24"/>
        </w:rPr>
        <w:t xml:space="preserve">n </w:t>
      </w:r>
      <w:r w:rsidRPr="0061095D">
        <w:rPr>
          <w:rFonts w:ascii="Franklin Gothic Book" w:hAnsi="Franklin Gothic Book"/>
          <w:sz w:val="24"/>
          <w:szCs w:val="24"/>
        </w:rPr>
        <w:t>matching funding from local, state, and</w:t>
      </w:r>
      <w:r>
        <w:rPr>
          <w:rFonts w:ascii="Franklin Gothic Book" w:hAnsi="Franklin Gothic Book"/>
          <w:sz w:val="24"/>
          <w:szCs w:val="24"/>
        </w:rPr>
        <w:t>/or</w:t>
      </w:r>
      <w:r w:rsidRPr="0061095D">
        <w:rPr>
          <w:rFonts w:ascii="Franklin Gothic Book" w:hAnsi="Franklin Gothic Book"/>
          <w:sz w:val="24"/>
          <w:szCs w:val="24"/>
        </w:rPr>
        <w:t xml:space="preserve"> federal sources</w:t>
      </w:r>
      <w:r w:rsidRPr="0061095D"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>(</w:t>
      </w:r>
      <w:r w:rsidR="0054155C">
        <w:rPr>
          <w:rFonts w:ascii="Franklin Gothic Book" w:hAnsi="Franklin Gothic Book"/>
          <w:sz w:val="24"/>
          <w:szCs w:val="24"/>
        </w:rPr>
        <w:t xml:space="preserve">such as grant agreement or </w:t>
      </w:r>
      <w:r w:rsidR="00BA6368">
        <w:rPr>
          <w:rFonts w:ascii="Franklin Gothic Book" w:hAnsi="Franklin Gothic Book"/>
          <w:sz w:val="24"/>
          <w:szCs w:val="24"/>
        </w:rPr>
        <w:t>letter of award notification, or local share letter</w:t>
      </w:r>
      <w:r w:rsidR="00B23851">
        <w:rPr>
          <w:rFonts w:ascii="Franklin Gothic Book" w:hAnsi="Franklin Gothic Book"/>
          <w:sz w:val="24"/>
          <w:szCs w:val="24"/>
        </w:rPr>
        <w:t xml:space="preserve"> (example provided in Attachment B)</w:t>
      </w:r>
      <w:r w:rsidR="00BA6368">
        <w:rPr>
          <w:rFonts w:ascii="Franklin Gothic Book" w:hAnsi="Franklin Gothic Book"/>
          <w:sz w:val="24"/>
          <w:szCs w:val="24"/>
        </w:rPr>
        <w:t xml:space="preserve"> signed by applicant’s chief financial officer)</w:t>
      </w:r>
    </w:p>
    <w:p w14:paraId="39A6BB0E" w14:textId="0338AAE1" w:rsidR="00C52CD3" w:rsidRPr="00C52CD3" w:rsidRDefault="00C52CD3" w:rsidP="00C52CD3">
      <w:pPr>
        <w:pStyle w:val="Level1"/>
        <w:numPr>
          <w:ilvl w:val="0"/>
          <w:numId w:val="4"/>
        </w:numPr>
        <w:tabs>
          <w:tab w:val="left" w:pos="720"/>
        </w:tabs>
        <w:jc w:val="left"/>
        <w:rPr>
          <w:rFonts w:ascii="Franklin Gothic Book" w:hAnsi="Franklin Gothic Book" w:cstheme="minorHAnsi"/>
          <w:b/>
          <w:szCs w:val="24"/>
          <w:u w:val="single"/>
        </w:rPr>
      </w:pPr>
      <w:r w:rsidRPr="00C52CD3">
        <w:rPr>
          <w:rFonts w:ascii="Franklin Gothic Book" w:hAnsi="Franklin Gothic Book" w:cstheme="minorHAnsi"/>
          <w:szCs w:val="24"/>
        </w:rPr>
        <w:t xml:space="preserve">Other Documentation to support </w:t>
      </w:r>
      <w:r>
        <w:rPr>
          <w:rFonts w:ascii="Franklin Gothic Book" w:hAnsi="Franklin Gothic Book" w:cstheme="minorHAnsi"/>
          <w:szCs w:val="24"/>
        </w:rPr>
        <w:t>application, such as photos or letters of support</w:t>
      </w:r>
    </w:p>
    <w:p w14:paraId="09E9629B" w14:textId="77777777" w:rsidR="00C52CD3" w:rsidRPr="00C52CD3" w:rsidRDefault="00C52CD3" w:rsidP="00C52CD3">
      <w:pPr>
        <w:pStyle w:val="Level1"/>
        <w:tabs>
          <w:tab w:val="left" w:pos="720"/>
        </w:tabs>
        <w:ind w:left="360"/>
        <w:jc w:val="left"/>
        <w:rPr>
          <w:rFonts w:ascii="Franklin Gothic Book" w:hAnsi="Franklin Gothic Book" w:cstheme="minorHAnsi"/>
          <w:b/>
          <w:szCs w:val="24"/>
          <w:u w:val="single"/>
        </w:rPr>
      </w:pPr>
    </w:p>
    <w:p w14:paraId="528BE86E" w14:textId="77777777" w:rsidR="004A7E62" w:rsidRDefault="00E136C2" w:rsidP="00C52CD3">
      <w:pPr>
        <w:numPr>
          <w:ilvl w:val="12"/>
          <w:numId w:val="0"/>
        </w:numPr>
        <w:rPr>
          <w:rFonts w:ascii="Franklin Gothic Book" w:hAnsi="Franklin Gothic Book" w:cstheme="minorHAnsi"/>
          <w:b/>
          <w:sz w:val="24"/>
          <w:szCs w:val="24"/>
        </w:rPr>
      </w:pPr>
      <w:r>
        <w:rPr>
          <w:rFonts w:ascii="Franklin Gothic Book" w:hAnsi="Franklin Gothic Book" w:cstheme="minorHAnsi"/>
          <w:b/>
          <w:sz w:val="24"/>
          <w:szCs w:val="24"/>
          <w:u w:val="single"/>
        </w:rPr>
        <w:t>Maximum Grant</w:t>
      </w:r>
      <w:r w:rsidRPr="005E1D94">
        <w:rPr>
          <w:rFonts w:ascii="Franklin Gothic Book" w:hAnsi="Franklin Gothic Book" w:cstheme="minorHAnsi"/>
          <w:b/>
          <w:sz w:val="24"/>
          <w:szCs w:val="24"/>
        </w:rPr>
        <w:t>:</w:t>
      </w:r>
      <w:r>
        <w:rPr>
          <w:rFonts w:ascii="Franklin Gothic Book" w:hAnsi="Franklin Gothic Book" w:cstheme="minorHAnsi"/>
          <w:b/>
          <w:sz w:val="24"/>
          <w:szCs w:val="24"/>
        </w:rPr>
        <w:t xml:space="preserve">  </w:t>
      </w:r>
    </w:p>
    <w:p w14:paraId="04F3CC39" w14:textId="77777777" w:rsidR="004A7E62" w:rsidRDefault="004A7E62" w:rsidP="00C52CD3">
      <w:pPr>
        <w:numPr>
          <w:ilvl w:val="12"/>
          <w:numId w:val="0"/>
        </w:numPr>
        <w:rPr>
          <w:rFonts w:ascii="Franklin Gothic Book" w:hAnsi="Franklin Gothic Book" w:cstheme="minorHAnsi"/>
          <w:b/>
          <w:sz w:val="24"/>
          <w:szCs w:val="24"/>
        </w:rPr>
      </w:pPr>
    </w:p>
    <w:p w14:paraId="46752EDB" w14:textId="69ADBCDB" w:rsidR="004A7E62" w:rsidRDefault="004A7E62" w:rsidP="004A7E62">
      <w:pPr>
        <w:pStyle w:val="ListParagraph"/>
        <w:numPr>
          <w:ilvl w:val="0"/>
          <w:numId w:val="9"/>
        </w:numPr>
        <w:rPr>
          <w:rFonts w:ascii="Franklin Gothic Book" w:hAnsi="Franklin Gothic Book" w:cstheme="minorHAnsi"/>
          <w:bCs/>
          <w:sz w:val="24"/>
          <w:szCs w:val="24"/>
        </w:rPr>
      </w:pPr>
      <w:r>
        <w:rPr>
          <w:rFonts w:ascii="Franklin Gothic Book" w:hAnsi="Franklin Gothic Book" w:cstheme="minorHAnsi"/>
          <w:bCs/>
          <w:sz w:val="24"/>
          <w:szCs w:val="24"/>
        </w:rPr>
        <w:t>$</w:t>
      </w:r>
      <w:r w:rsidR="00E933F4">
        <w:rPr>
          <w:rFonts w:ascii="Franklin Gothic Book" w:hAnsi="Franklin Gothic Book" w:cstheme="minorHAnsi"/>
          <w:bCs/>
          <w:sz w:val="24"/>
          <w:szCs w:val="24"/>
        </w:rPr>
        <w:t>50</w:t>
      </w:r>
      <w:r>
        <w:rPr>
          <w:rFonts w:ascii="Franklin Gothic Book" w:hAnsi="Franklin Gothic Book" w:cstheme="minorHAnsi"/>
          <w:bCs/>
          <w:sz w:val="24"/>
          <w:szCs w:val="24"/>
        </w:rPr>
        <w:t xml:space="preserve">,000 for </w:t>
      </w:r>
      <w:r w:rsidR="00D044CB">
        <w:rPr>
          <w:rFonts w:ascii="Franklin Gothic Book" w:hAnsi="Franklin Gothic Book" w:cstheme="minorHAnsi"/>
          <w:bCs/>
          <w:sz w:val="24"/>
          <w:szCs w:val="24"/>
        </w:rPr>
        <w:t xml:space="preserve">project-specific </w:t>
      </w:r>
      <w:r>
        <w:rPr>
          <w:rFonts w:ascii="Franklin Gothic Book" w:hAnsi="Franklin Gothic Book" w:cstheme="minorHAnsi"/>
          <w:bCs/>
          <w:sz w:val="24"/>
          <w:szCs w:val="24"/>
        </w:rPr>
        <w:t>planning</w:t>
      </w:r>
    </w:p>
    <w:p w14:paraId="4E181F1A" w14:textId="401FA76E" w:rsidR="00F664F7" w:rsidRDefault="00F664F7" w:rsidP="004A7E62">
      <w:pPr>
        <w:pStyle w:val="ListParagraph"/>
        <w:numPr>
          <w:ilvl w:val="0"/>
          <w:numId w:val="9"/>
        </w:numPr>
        <w:rPr>
          <w:rFonts w:ascii="Franklin Gothic Book" w:hAnsi="Franklin Gothic Book" w:cstheme="minorHAnsi"/>
          <w:bCs/>
          <w:sz w:val="24"/>
          <w:szCs w:val="24"/>
        </w:rPr>
      </w:pPr>
      <w:r>
        <w:rPr>
          <w:rFonts w:ascii="Franklin Gothic Book" w:hAnsi="Franklin Gothic Book" w:cstheme="minorHAnsi"/>
          <w:bCs/>
          <w:sz w:val="24"/>
          <w:szCs w:val="24"/>
        </w:rPr>
        <w:t>$150,000 for regional planning initiatives</w:t>
      </w:r>
    </w:p>
    <w:p w14:paraId="1F8F1ADE" w14:textId="51EBB42D" w:rsidR="00E136C2" w:rsidRPr="004A7E62" w:rsidRDefault="00E136C2" w:rsidP="004A7E62">
      <w:pPr>
        <w:pStyle w:val="ListParagraph"/>
        <w:numPr>
          <w:ilvl w:val="0"/>
          <w:numId w:val="9"/>
        </w:numPr>
        <w:rPr>
          <w:rFonts w:ascii="Franklin Gothic Book" w:hAnsi="Franklin Gothic Book" w:cstheme="minorHAnsi"/>
          <w:bCs/>
          <w:sz w:val="24"/>
          <w:szCs w:val="24"/>
        </w:rPr>
      </w:pPr>
      <w:r w:rsidRPr="004A7E62">
        <w:rPr>
          <w:rFonts w:ascii="Franklin Gothic Book" w:hAnsi="Franklin Gothic Book" w:cstheme="minorHAnsi"/>
          <w:bCs/>
          <w:sz w:val="24"/>
          <w:szCs w:val="24"/>
        </w:rPr>
        <w:t>$</w:t>
      </w:r>
      <w:r w:rsidR="00E933F4">
        <w:rPr>
          <w:rFonts w:ascii="Franklin Gothic Book" w:hAnsi="Franklin Gothic Book" w:cstheme="minorHAnsi"/>
          <w:bCs/>
          <w:sz w:val="24"/>
          <w:szCs w:val="24"/>
        </w:rPr>
        <w:t>400</w:t>
      </w:r>
      <w:r w:rsidRPr="004A7E62">
        <w:rPr>
          <w:rFonts w:ascii="Franklin Gothic Book" w:hAnsi="Franklin Gothic Book" w:cstheme="minorHAnsi"/>
          <w:bCs/>
          <w:sz w:val="24"/>
          <w:szCs w:val="24"/>
        </w:rPr>
        <w:t>,000</w:t>
      </w:r>
      <w:r w:rsidR="00A63793" w:rsidRPr="004A7E62">
        <w:rPr>
          <w:rFonts w:ascii="Franklin Gothic Book" w:hAnsi="Franklin Gothic Book" w:cstheme="minorHAnsi"/>
          <w:bCs/>
          <w:sz w:val="24"/>
          <w:szCs w:val="24"/>
        </w:rPr>
        <w:t xml:space="preserve"> </w:t>
      </w:r>
      <w:r w:rsidR="004A7E62">
        <w:rPr>
          <w:rFonts w:ascii="Franklin Gothic Book" w:hAnsi="Franklin Gothic Book" w:cstheme="minorHAnsi"/>
          <w:bCs/>
          <w:sz w:val="24"/>
          <w:szCs w:val="24"/>
        </w:rPr>
        <w:t>for all other projects</w:t>
      </w:r>
      <w:r w:rsidR="003218A7">
        <w:rPr>
          <w:rFonts w:ascii="Franklin Gothic Book" w:hAnsi="Franklin Gothic Book" w:cstheme="minorHAnsi"/>
          <w:bCs/>
          <w:sz w:val="24"/>
          <w:szCs w:val="24"/>
        </w:rPr>
        <w:t xml:space="preserve"> (</w:t>
      </w:r>
      <w:r w:rsidR="003218A7">
        <w:rPr>
          <w:rFonts w:ascii="Franklin Gothic Book" w:hAnsi="Franklin Gothic Book"/>
          <w:sz w:val="24"/>
          <w:szCs w:val="24"/>
        </w:rPr>
        <w:t>preliminary engineering, detailed design, environmental, or right-of-way services, construction, and construction engineering</w:t>
      </w:r>
      <w:r w:rsidR="00050845">
        <w:rPr>
          <w:rFonts w:ascii="Franklin Gothic Book" w:hAnsi="Franklin Gothic Book"/>
          <w:sz w:val="24"/>
          <w:szCs w:val="24"/>
        </w:rPr>
        <w:t>)</w:t>
      </w:r>
      <w:r w:rsidR="004A7E62">
        <w:rPr>
          <w:rFonts w:ascii="Franklin Gothic Book" w:hAnsi="Franklin Gothic Book" w:cstheme="minorHAnsi"/>
          <w:bCs/>
          <w:sz w:val="24"/>
          <w:szCs w:val="24"/>
        </w:rPr>
        <w:t xml:space="preserve"> </w:t>
      </w:r>
      <w:r w:rsidR="00A63793" w:rsidRPr="004A7E62">
        <w:rPr>
          <w:rFonts w:ascii="Franklin Gothic Book" w:hAnsi="Franklin Gothic Book" w:cstheme="minorHAnsi"/>
          <w:bCs/>
          <w:sz w:val="24"/>
          <w:szCs w:val="24"/>
        </w:rPr>
        <w:t xml:space="preserve">not to exceed </w:t>
      </w:r>
      <w:r w:rsidR="004A7E62" w:rsidRPr="004A7E62">
        <w:rPr>
          <w:rFonts w:ascii="Franklin Gothic Book" w:hAnsi="Franklin Gothic Book" w:cstheme="minorHAnsi"/>
          <w:bCs/>
          <w:sz w:val="24"/>
          <w:szCs w:val="24"/>
        </w:rPr>
        <w:t>50% of the total project cost for all phases</w:t>
      </w:r>
    </w:p>
    <w:p w14:paraId="48D5D4B9" w14:textId="77777777" w:rsidR="00C52CD3" w:rsidRPr="00C52CD3" w:rsidRDefault="00C52CD3" w:rsidP="00C52CD3">
      <w:pPr>
        <w:numPr>
          <w:ilvl w:val="12"/>
          <w:numId w:val="0"/>
        </w:numPr>
        <w:jc w:val="center"/>
        <w:rPr>
          <w:rFonts w:ascii="Franklin Gothic Book" w:hAnsi="Franklin Gothic Book" w:cstheme="minorHAnsi"/>
          <w:b/>
          <w:sz w:val="24"/>
          <w:szCs w:val="24"/>
        </w:rPr>
      </w:pPr>
    </w:p>
    <w:p w14:paraId="13E9201C" w14:textId="1440740D" w:rsidR="00C37259" w:rsidRDefault="00C37259" w:rsidP="00463CCE">
      <w:pPr>
        <w:rPr>
          <w:rFonts w:ascii="Franklin Gothic Book" w:hAnsi="Franklin Gothic Book" w:cstheme="minorBidi"/>
          <w:b/>
          <w:bCs/>
          <w:sz w:val="24"/>
          <w:szCs w:val="24"/>
        </w:rPr>
      </w:pPr>
      <w:r>
        <w:rPr>
          <w:rFonts w:ascii="Franklin Gothic Book" w:hAnsi="Franklin Gothic Book" w:cstheme="minorBidi"/>
          <w:b/>
          <w:bCs/>
          <w:sz w:val="24"/>
          <w:szCs w:val="24"/>
          <w:u w:val="single"/>
        </w:rPr>
        <w:t>Questions:</w:t>
      </w:r>
      <w:r w:rsidR="00E1391B">
        <w:rPr>
          <w:rFonts w:ascii="Franklin Gothic Book" w:hAnsi="Franklin Gothic Book" w:cstheme="minorBidi"/>
          <w:b/>
          <w:bCs/>
          <w:sz w:val="24"/>
          <w:szCs w:val="24"/>
        </w:rPr>
        <w:tab/>
      </w:r>
    </w:p>
    <w:p w14:paraId="26943DD2" w14:textId="77777777" w:rsidR="00E1391B" w:rsidRDefault="00E1391B" w:rsidP="00463CCE">
      <w:pPr>
        <w:rPr>
          <w:rFonts w:ascii="Franklin Gothic Book" w:hAnsi="Franklin Gothic Book" w:cstheme="minorBidi"/>
          <w:b/>
          <w:bCs/>
          <w:sz w:val="24"/>
          <w:szCs w:val="24"/>
        </w:rPr>
      </w:pPr>
    </w:p>
    <w:p w14:paraId="1281622C" w14:textId="51391A9A" w:rsidR="00F6610D" w:rsidRPr="00035838" w:rsidRDefault="00F6610D" w:rsidP="00F6610D">
      <w:pPr>
        <w:rPr>
          <w:rFonts w:ascii="Franklin Gothic Book" w:hAnsi="Franklin Gothic Book"/>
          <w:sz w:val="24"/>
          <w:szCs w:val="24"/>
        </w:rPr>
      </w:pPr>
      <w:r w:rsidRPr="00035838">
        <w:rPr>
          <w:rFonts w:ascii="Franklin Gothic Book" w:hAnsi="Franklin Gothic Book"/>
          <w:sz w:val="24"/>
          <w:szCs w:val="24"/>
        </w:rPr>
        <w:t xml:space="preserve">For any questions, further information, or if general appraisal/crash analysis are required, please contact </w:t>
      </w:r>
      <w:ins w:id="3" w:author="Erin Wright" w:date="2024-06-24T11:32:00Z" w16du:dateUtc="2024-06-24T15:32:00Z">
        <w:r w:rsidR="009B39E8">
          <w:rPr>
            <w:rFonts w:ascii="Franklin Gothic Book" w:hAnsi="Franklin Gothic Book"/>
            <w:sz w:val="24"/>
            <w:szCs w:val="24"/>
          </w:rPr>
          <w:t>Erin Wright</w:t>
        </w:r>
      </w:ins>
      <w:del w:id="4" w:author="Erin Wright" w:date="2024-06-24T11:32:00Z" w16du:dateUtc="2024-06-24T15:32:00Z">
        <w:r w:rsidRPr="00035838" w:rsidDel="009B39E8">
          <w:rPr>
            <w:rFonts w:ascii="Franklin Gothic Book" w:hAnsi="Franklin Gothic Book"/>
            <w:sz w:val="24"/>
            <w:szCs w:val="24"/>
          </w:rPr>
          <w:delText>Josh Sliker</w:delText>
        </w:r>
      </w:del>
      <w:r>
        <w:rPr>
          <w:rFonts w:ascii="Franklin Gothic Book" w:hAnsi="Franklin Gothic Book"/>
          <w:sz w:val="24"/>
          <w:szCs w:val="24"/>
        </w:rPr>
        <w:t xml:space="preserve">, OMEGA </w:t>
      </w:r>
      <w:del w:id="5" w:author="Erin Wright" w:date="2024-06-24T11:32:00Z" w16du:dateUtc="2024-06-24T15:32:00Z">
        <w:r w:rsidDel="009B39E8">
          <w:rPr>
            <w:rFonts w:ascii="Franklin Gothic Book" w:hAnsi="Franklin Gothic Book"/>
            <w:sz w:val="24"/>
            <w:szCs w:val="24"/>
          </w:rPr>
          <w:delText>Transportation Planner</w:delText>
        </w:r>
        <w:r w:rsidRPr="00035838" w:rsidDel="009B39E8">
          <w:rPr>
            <w:rFonts w:ascii="Franklin Gothic Book" w:hAnsi="Franklin Gothic Book"/>
            <w:sz w:val="24"/>
            <w:szCs w:val="24"/>
          </w:rPr>
          <w:delText xml:space="preserve"> </w:delText>
        </w:r>
      </w:del>
      <w:ins w:id="6" w:author="Erin Wright" w:date="2024-06-24T11:32:00Z" w16du:dateUtc="2024-06-24T15:32:00Z">
        <w:r w:rsidR="009B39E8">
          <w:rPr>
            <w:rFonts w:ascii="Franklin Gothic Book" w:hAnsi="Franklin Gothic Book"/>
            <w:sz w:val="24"/>
            <w:szCs w:val="24"/>
          </w:rPr>
          <w:t xml:space="preserve">Director of Infrastructure &amp; Community Development </w:t>
        </w:r>
      </w:ins>
      <w:r w:rsidRPr="00035838">
        <w:rPr>
          <w:rFonts w:ascii="Franklin Gothic Book" w:hAnsi="Franklin Gothic Book"/>
          <w:sz w:val="24"/>
          <w:szCs w:val="24"/>
        </w:rPr>
        <w:t xml:space="preserve">at </w:t>
      </w:r>
      <w:del w:id="7" w:author="Erin Wright" w:date="2024-06-24T11:32:00Z" w16du:dateUtc="2024-06-24T15:32:00Z">
        <w:r w:rsidR="00000000" w:rsidDel="009B39E8">
          <w:fldChar w:fldCharType="begin"/>
        </w:r>
        <w:r w:rsidR="00000000" w:rsidDel="009B39E8">
          <w:delInstrText>HYPERLINK "mailto:jsliker@omegadistrict.org" \h</w:delInstrText>
        </w:r>
        <w:r w:rsidR="00000000" w:rsidDel="009B39E8">
          <w:fldChar w:fldCharType="separate"/>
        </w:r>
        <w:r w:rsidRPr="00035838" w:rsidDel="009B39E8">
          <w:rPr>
            <w:rFonts w:ascii="Franklin Gothic Book" w:hAnsi="Franklin Gothic Book"/>
            <w:color w:val="1155CC"/>
            <w:sz w:val="24"/>
            <w:szCs w:val="24"/>
            <w:u w:val="single"/>
          </w:rPr>
          <w:delText>jsliker@omegadistrict.org</w:delText>
        </w:r>
        <w:r w:rsidR="00000000" w:rsidDel="009B39E8">
          <w:rPr>
            <w:rFonts w:ascii="Franklin Gothic Book" w:hAnsi="Franklin Gothic Book"/>
            <w:color w:val="1155CC"/>
            <w:sz w:val="24"/>
            <w:szCs w:val="24"/>
            <w:u w:val="single"/>
          </w:rPr>
          <w:fldChar w:fldCharType="end"/>
        </w:r>
      </w:del>
      <w:ins w:id="8" w:author="Erin Wright" w:date="2024-06-24T11:32:00Z" w16du:dateUtc="2024-06-24T15:32:00Z">
        <w:r w:rsidR="009B39E8">
          <w:fldChar w:fldCharType="begin"/>
        </w:r>
        <w:r w:rsidR="009B39E8">
          <w:instrText>HYPERLINK "mailto:jsliker@omegadistrict.org" \h</w:instrText>
        </w:r>
        <w:r w:rsidR="009B39E8">
          <w:fldChar w:fldCharType="separate"/>
        </w:r>
        <w:r w:rsidR="009B39E8">
          <w:rPr>
            <w:rFonts w:ascii="Franklin Gothic Book" w:hAnsi="Franklin Gothic Book"/>
            <w:color w:val="1155CC"/>
            <w:sz w:val="24"/>
            <w:szCs w:val="24"/>
            <w:u w:val="single"/>
          </w:rPr>
          <w:t>ewright@omegadistrict.org</w:t>
        </w:r>
        <w:r w:rsidR="009B39E8">
          <w:rPr>
            <w:rFonts w:ascii="Franklin Gothic Book" w:hAnsi="Franklin Gothic Book"/>
            <w:color w:val="1155CC"/>
            <w:sz w:val="24"/>
            <w:szCs w:val="24"/>
            <w:u w:val="single"/>
          </w:rPr>
          <w:fldChar w:fldCharType="end"/>
        </w:r>
      </w:ins>
      <w:r w:rsidRPr="00035838">
        <w:rPr>
          <w:rFonts w:ascii="Franklin Gothic Book" w:hAnsi="Franklin Gothic Book"/>
          <w:sz w:val="24"/>
          <w:szCs w:val="24"/>
        </w:rPr>
        <w:t xml:space="preserve"> or </w:t>
      </w:r>
      <w:del w:id="9" w:author="Erin Wright" w:date="2024-06-24T11:32:00Z" w16du:dateUtc="2024-06-24T15:32:00Z">
        <w:r w:rsidRPr="00035838" w:rsidDel="009B39E8">
          <w:rPr>
            <w:rFonts w:ascii="Franklin Gothic Book" w:hAnsi="Franklin Gothic Book"/>
            <w:sz w:val="24"/>
            <w:szCs w:val="24"/>
          </w:rPr>
          <w:delText xml:space="preserve">(740) 439-4471 ext. </w:delText>
        </w:r>
        <w:r w:rsidDel="009B39E8">
          <w:rPr>
            <w:rFonts w:ascii="Franklin Gothic Book" w:hAnsi="Franklin Gothic Book"/>
            <w:sz w:val="24"/>
            <w:szCs w:val="24"/>
          </w:rPr>
          <w:delText>207.</w:delText>
        </w:r>
      </w:del>
      <w:ins w:id="10" w:author="Erin Wright" w:date="2024-06-24T11:32:00Z" w16du:dateUtc="2024-06-24T15:32:00Z">
        <w:r w:rsidR="005155E8">
          <w:rPr>
            <w:rFonts w:ascii="Franklin Gothic Book" w:hAnsi="Franklin Gothic Book"/>
            <w:sz w:val="24"/>
            <w:szCs w:val="24"/>
          </w:rPr>
          <w:t xml:space="preserve">(330) </w:t>
        </w:r>
      </w:ins>
      <w:ins w:id="11" w:author="Erin Wright" w:date="2024-06-24T11:33:00Z" w16du:dateUtc="2024-06-24T15:33:00Z">
        <w:r w:rsidR="005155E8">
          <w:rPr>
            <w:rFonts w:ascii="Franklin Gothic Book" w:hAnsi="Franklin Gothic Book"/>
            <w:sz w:val="24"/>
            <w:szCs w:val="24"/>
          </w:rPr>
          <w:t>–</w:t>
        </w:r>
      </w:ins>
      <w:ins w:id="12" w:author="Erin Wright" w:date="2024-06-24T11:32:00Z" w16du:dateUtc="2024-06-24T15:32:00Z">
        <w:r w:rsidR="005155E8">
          <w:rPr>
            <w:rFonts w:ascii="Franklin Gothic Book" w:hAnsi="Franklin Gothic Book"/>
            <w:sz w:val="24"/>
            <w:szCs w:val="24"/>
          </w:rPr>
          <w:t xml:space="preserve"> 243-</w:t>
        </w:r>
      </w:ins>
      <w:ins w:id="13" w:author="Erin Wright" w:date="2024-06-24T11:33:00Z" w16du:dateUtc="2024-06-24T15:33:00Z">
        <w:r w:rsidR="005155E8">
          <w:rPr>
            <w:rFonts w:ascii="Franklin Gothic Book" w:hAnsi="Franklin Gothic Book"/>
            <w:sz w:val="24"/>
            <w:szCs w:val="24"/>
          </w:rPr>
          <w:t>0133.</w:t>
        </w:r>
      </w:ins>
    </w:p>
    <w:p w14:paraId="3697E882" w14:textId="77777777" w:rsidR="00C37259" w:rsidRDefault="00C37259" w:rsidP="00463CCE">
      <w:pPr>
        <w:rPr>
          <w:rFonts w:ascii="Franklin Gothic Book" w:hAnsi="Franklin Gothic Book" w:cstheme="minorBidi"/>
          <w:b/>
          <w:bCs/>
          <w:sz w:val="24"/>
          <w:szCs w:val="24"/>
          <w:u w:val="single"/>
        </w:rPr>
      </w:pPr>
    </w:p>
    <w:p w14:paraId="57751A09" w14:textId="3A6B047C" w:rsidR="00463CCE" w:rsidRDefault="00463CCE" w:rsidP="00463CCE">
      <w:pPr>
        <w:rPr>
          <w:rFonts w:ascii="Franklin Gothic Book" w:hAnsi="Franklin Gothic Book" w:cstheme="minorBidi"/>
          <w:b/>
          <w:bCs/>
          <w:sz w:val="24"/>
          <w:szCs w:val="24"/>
        </w:rPr>
      </w:pPr>
      <w:r w:rsidRPr="00D10A2E">
        <w:rPr>
          <w:rFonts w:ascii="Franklin Gothic Book" w:hAnsi="Franklin Gothic Book" w:cstheme="minorBidi"/>
          <w:b/>
          <w:bCs/>
          <w:sz w:val="24"/>
          <w:szCs w:val="24"/>
          <w:u w:val="single"/>
        </w:rPr>
        <w:t>Deadline</w:t>
      </w:r>
      <w:r>
        <w:rPr>
          <w:rFonts w:ascii="Franklin Gothic Book" w:hAnsi="Franklin Gothic Book" w:cstheme="minorBidi"/>
          <w:b/>
          <w:bCs/>
          <w:sz w:val="24"/>
          <w:szCs w:val="24"/>
        </w:rPr>
        <w:t>:</w:t>
      </w:r>
      <w:r w:rsidR="00F637A6">
        <w:rPr>
          <w:rFonts w:ascii="Franklin Gothic Book" w:hAnsi="Franklin Gothic Book" w:cstheme="minorBidi"/>
          <w:b/>
          <w:bCs/>
          <w:sz w:val="24"/>
          <w:szCs w:val="24"/>
        </w:rPr>
        <w:t xml:space="preserve">  </w:t>
      </w:r>
    </w:p>
    <w:p w14:paraId="0F427C9B" w14:textId="77777777" w:rsidR="00463CCE" w:rsidRDefault="00463CCE" w:rsidP="00463CCE">
      <w:pPr>
        <w:rPr>
          <w:rFonts w:ascii="Franklin Gothic Book" w:hAnsi="Franklin Gothic Book" w:cstheme="minorBidi"/>
          <w:b/>
          <w:bCs/>
          <w:sz w:val="24"/>
          <w:szCs w:val="24"/>
        </w:rPr>
      </w:pPr>
    </w:p>
    <w:p w14:paraId="375EC088" w14:textId="3696AD42" w:rsidR="00C52CD3" w:rsidRPr="0068017C" w:rsidRDefault="00C52CD3" w:rsidP="0068017C">
      <w:pPr>
        <w:rPr>
          <w:rFonts w:ascii="Franklin Gothic Book" w:hAnsi="Franklin Gothic Book" w:cstheme="minorHAnsi"/>
          <w:sz w:val="24"/>
          <w:szCs w:val="24"/>
        </w:rPr>
      </w:pPr>
      <w:r w:rsidRPr="0068017C">
        <w:rPr>
          <w:rFonts w:ascii="Franklin Gothic Book" w:hAnsi="Franklin Gothic Book" w:cstheme="minorBidi"/>
          <w:sz w:val="24"/>
          <w:szCs w:val="24"/>
        </w:rPr>
        <w:t xml:space="preserve">Submit the </w:t>
      </w:r>
      <w:r w:rsidR="00463CCE" w:rsidRPr="0068017C">
        <w:rPr>
          <w:rFonts w:ascii="Franklin Gothic Book" w:hAnsi="Franklin Gothic Book" w:cstheme="minorBidi"/>
          <w:sz w:val="24"/>
          <w:szCs w:val="24"/>
        </w:rPr>
        <w:t xml:space="preserve">OMEGA RTPO Allocation </w:t>
      </w:r>
      <w:r w:rsidR="00AA7BDF" w:rsidRPr="0068017C">
        <w:rPr>
          <w:rFonts w:ascii="Franklin Gothic Book" w:hAnsi="Franklin Gothic Book" w:cstheme="minorBidi"/>
          <w:sz w:val="24"/>
          <w:szCs w:val="24"/>
        </w:rPr>
        <w:t>Application</w:t>
      </w:r>
      <w:r w:rsidRPr="0068017C">
        <w:rPr>
          <w:rFonts w:ascii="Franklin Gothic Book" w:hAnsi="Franklin Gothic Book" w:cstheme="minorBidi"/>
          <w:sz w:val="24"/>
          <w:szCs w:val="24"/>
        </w:rPr>
        <w:t xml:space="preserve"> with attachments, by </w:t>
      </w:r>
      <w:r w:rsidR="006C7EEA" w:rsidRPr="0068017C">
        <w:rPr>
          <w:rFonts w:ascii="Franklin Gothic Book" w:hAnsi="Franklin Gothic Book" w:cstheme="minorBidi"/>
          <w:sz w:val="24"/>
          <w:szCs w:val="24"/>
        </w:rPr>
        <w:t xml:space="preserve">4:00 pm on </w:t>
      </w:r>
      <w:del w:id="14" w:author="Erin Wright" w:date="2024-06-24T11:31:00Z" w16du:dateUtc="2024-06-24T15:31:00Z">
        <w:r w:rsidR="00E933F4" w:rsidDel="005E4BF2">
          <w:rPr>
            <w:rFonts w:ascii="Franklin Gothic Book" w:hAnsi="Franklin Gothic Book" w:cstheme="minorBidi"/>
            <w:b/>
            <w:bCs/>
            <w:color w:val="377A40"/>
            <w:sz w:val="24"/>
            <w:szCs w:val="24"/>
            <w:u w:val="single"/>
          </w:rPr>
          <w:delText>August</w:delText>
        </w:r>
        <w:r w:rsidR="00AA7BDF" w:rsidRPr="0068017C" w:rsidDel="005E4BF2">
          <w:rPr>
            <w:rFonts w:ascii="Franklin Gothic Book" w:hAnsi="Franklin Gothic Book" w:cstheme="minorBidi"/>
            <w:b/>
            <w:bCs/>
            <w:color w:val="377A40"/>
            <w:sz w:val="24"/>
            <w:szCs w:val="24"/>
            <w:u w:val="single"/>
          </w:rPr>
          <w:delText xml:space="preserve"> </w:delText>
        </w:r>
        <w:r w:rsidR="009E5D41" w:rsidDel="005E4BF2">
          <w:rPr>
            <w:rFonts w:ascii="Franklin Gothic Book" w:hAnsi="Franklin Gothic Book" w:cstheme="minorBidi"/>
            <w:b/>
            <w:bCs/>
            <w:color w:val="377A40"/>
            <w:sz w:val="24"/>
            <w:szCs w:val="24"/>
            <w:u w:val="single"/>
          </w:rPr>
          <w:delText>31</w:delText>
        </w:r>
        <w:r w:rsidR="006C7EEA" w:rsidRPr="0068017C" w:rsidDel="005E4BF2">
          <w:rPr>
            <w:rFonts w:ascii="Franklin Gothic Book" w:hAnsi="Franklin Gothic Book" w:cstheme="minorBidi"/>
            <w:b/>
            <w:bCs/>
            <w:color w:val="377A40"/>
            <w:sz w:val="24"/>
            <w:szCs w:val="24"/>
            <w:u w:val="single"/>
          </w:rPr>
          <w:delText xml:space="preserve">, </w:delText>
        </w:r>
      </w:del>
      <w:ins w:id="15" w:author="Erin Wright" w:date="2024-06-24T11:31:00Z" w16du:dateUtc="2024-06-24T15:31:00Z">
        <w:r w:rsidR="005E4BF2">
          <w:rPr>
            <w:rFonts w:ascii="Franklin Gothic Book" w:hAnsi="Franklin Gothic Book" w:cstheme="minorBidi"/>
            <w:b/>
            <w:bCs/>
            <w:color w:val="377A40"/>
            <w:sz w:val="24"/>
            <w:szCs w:val="24"/>
            <w:u w:val="single"/>
          </w:rPr>
          <w:t xml:space="preserve">August 31, </w:t>
        </w:r>
      </w:ins>
      <w:r w:rsidR="0068017C" w:rsidRPr="0068017C">
        <w:rPr>
          <w:rFonts w:ascii="Franklin Gothic Book" w:hAnsi="Franklin Gothic Book" w:cstheme="minorBidi"/>
          <w:b/>
          <w:bCs/>
          <w:color w:val="377A40"/>
          <w:sz w:val="24"/>
          <w:szCs w:val="24"/>
          <w:u w:val="single"/>
        </w:rPr>
        <w:t>202</w:t>
      </w:r>
      <w:ins w:id="16" w:author="Erin Wright" w:date="2024-06-24T11:31:00Z" w16du:dateUtc="2024-06-24T15:31:00Z">
        <w:r w:rsidR="005E4BF2">
          <w:rPr>
            <w:rFonts w:ascii="Franklin Gothic Book" w:hAnsi="Franklin Gothic Book" w:cstheme="minorBidi"/>
            <w:b/>
            <w:bCs/>
            <w:color w:val="377A40"/>
            <w:sz w:val="24"/>
            <w:szCs w:val="24"/>
            <w:u w:val="single"/>
          </w:rPr>
          <w:t>4</w:t>
        </w:r>
      </w:ins>
      <w:del w:id="17" w:author="Erin Wright" w:date="2024-06-24T11:31:00Z" w16du:dateUtc="2024-06-24T15:31:00Z">
        <w:r w:rsidR="009E5D41" w:rsidDel="005E4BF2">
          <w:rPr>
            <w:rFonts w:ascii="Franklin Gothic Book" w:hAnsi="Franklin Gothic Book" w:cstheme="minorBidi"/>
            <w:b/>
            <w:bCs/>
            <w:color w:val="377A40"/>
            <w:sz w:val="24"/>
            <w:szCs w:val="24"/>
            <w:u w:val="single"/>
          </w:rPr>
          <w:delText>3</w:delText>
        </w:r>
      </w:del>
      <w:r w:rsidRPr="0068017C">
        <w:rPr>
          <w:rFonts w:ascii="Franklin Gothic Book" w:hAnsi="Franklin Gothic Book" w:cstheme="minorBidi"/>
          <w:color w:val="FF0000"/>
          <w:sz w:val="24"/>
          <w:szCs w:val="24"/>
          <w:u w:val="single"/>
        </w:rPr>
        <w:t xml:space="preserve"> </w:t>
      </w:r>
      <w:r w:rsidRPr="0068017C">
        <w:rPr>
          <w:rFonts w:ascii="Franklin Gothic Book" w:hAnsi="Franklin Gothic Book" w:cstheme="minorBidi"/>
          <w:sz w:val="24"/>
          <w:szCs w:val="24"/>
        </w:rPr>
        <w:t>to:</w:t>
      </w:r>
      <w:r w:rsidR="009E5D41">
        <w:rPr>
          <w:rFonts w:ascii="Franklin Gothic Book" w:hAnsi="Franklin Gothic Book" w:cstheme="minorBidi"/>
          <w:sz w:val="24"/>
          <w:szCs w:val="24"/>
        </w:rPr>
        <w:t xml:space="preserve"> </w:t>
      </w:r>
      <w:del w:id="18" w:author="Erin Wright" w:date="2024-06-24T11:31:00Z" w16du:dateUtc="2024-06-24T15:31:00Z">
        <w:r w:rsidR="00000000" w:rsidDel="005E4BF2">
          <w:fldChar w:fldCharType="begin"/>
        </w:r>
        <w:r w:rsidR="00000000" w:rsidDel="005E4BF2">
          <w:delInstrText>HYPERLINK "mailto:jsliker@omegadistrict.org"</w:delInstrText>
        </w:r>
        <w:r w:rsidR="00000000" w:rsidDel="005E4BF2">
          <w:fldChar w:fldCharType="separate"/>
        </w:r>
        <w:r w:rsidR="009E5D41" w:rsidRPr="006A0B78" w:rsidDel="005E4BF2">
          <w:rPr>
            <w:rStyle w:val="Hyperlink"/>
            <w:rFonts w:ascii="Franklin Gothic Book" w:hAnsi="Franklin Gothic Book" w:cstheme="minorBidi"/>
            <w:sz w:val="24"/>
            <w:szCs w:val="24"/>
          </w:rPr>
          <w:delText>jsliker@omegadistrict.org</w:delText>
        </w:r>
        <w:r w:rsidR="00000000" w:rsidDel="005E4BF2">
          <w:rPr>
            <w:rStyle w:val="Hyperlink"/>
            <w:rFonts w:ascii="Franklin Gothic Book" w:hAnsi="Franklin Gothic Book" w:cstheme="minorBidi"/>
            <w:sz w:val="24"/>
            <w:szCs w:val="24"/>
          </w:rPr>
          <w:fldChar w:fldCharType="end"/>
        </w:r>
      </w:del>
      <w:ins w:id="19" w:author="Erin Wright" w:date="2024-06-24T11:31:00Z" w16du:dateUtc="2024-06-24T15:31:00Z">
        <w:r w:rsidR="005E4BF2" w:rsidRPr="005E4BF2">
          <w:rPr>
            <w:rFonts w:ascii="Franklin Gothic Book" w:hAnsi="Franklin Gothic Book" w:cstheme="minorBidi"/>
            <w:sz w:val="24"/>
            <w:szCs w:val="24"/>
            <w:rPrChange w:id="20" w:author="Erin Wright" w:date="2024-06-24T11:31:00Z" w16du:dateUtc="2024-06-24T15:31:00Z">
              <w:rPr>
                <w:rStyle w:val="Hyperlink"/>
                <w:rFonts w:ascii="Franklin Gothic Book" w:hAnsi="Franklin Gothic Book" w:cstheme="minorBidi"/>
                <w:sz w:val="24"/>
                <w:szCs w:val="24"/>
              </w:rPr>
            </w:rPrChange>
          </w:rPr>
          <w:t>ewright@</w:t>
        </w:r>
        <w:r w:rsidR="005E4BF2">
          <w:rPr>
            <w:rFonts w:ascii="Franklin Gothic Book" w:hAnsi="Franklin Gothic Book" w:cstheme="minorBidi"/>
            <w:sz w:val="24"/>
            <w:szCs w:val="24"/>
          </w:rPr>
          <w:t>omegadistrict.org</w:t>
        </w:r>
      </w:ins>
      <w:r w:rsidR="009E5D41">
        <w:rPr>
          <w:rFonts w:ascii="Franklin Gothic Book" w:hAnsi="Franklin Gothic Book" w:cstheme="minorBidi"/>
          <w:sz w:val="24"/>
          <w:szCs w:val="24"/>
        </w:rPr>
        <w:t xml:space="preserve"> </w:t>
      </w:r>
      <w:r w:rsidRPr="009E5D41">
        <w:rPr>
          <w:rStyle w:val="Hyperlink"/>
          <w:rFonts w:ascii="Franklin Gothic Book" w:hAnsi="Franklin Gothic Book" w:cstheme="minorHAnsi"/>
          <w:i/>
          <w:iCs/>
          <w:color w:val="auto"/>
          <w:sz w:val="24"/>
          <w:szCs w:val="24"/>
          <w:u w:val="none"/>
        </w:rPr>
        <w:t>(preferred)</w:t>
      </w:r>
      <w:r w:rsidRPr="009E5D41">
        <w:rPr>
          <w:rFonts w:ascii="Franklin Gothic Book" w:hAnsi="Franklin Gothic Book" w:cstheme="minorHAnsi"/>
          <w:sz w:val="24"/>
          <w:szCs w:val="24"/>
        </w:rPr>
        <w:t xml:space="preserve">, </w:t>
      </w:r>
      <w:r w:rsidRPr="0068017C">
        <w:rPr>
          <w:rFonts w:ascii="Franklin Gothic Book" w:hAnsi="Franklin Gothic Book" w:cstheme="minorHAnsi"/>
          <w:sz w:val="24"/>
          <w:szCs w:val="24"/>
        </w:rPr>
        <w:t>or mail copies to:</w:t>
      </w:r>
    </w:p>
    <w:p w14:paraId="490D03A3" w14:textId="77777777" w:rsidR="00C52CD3" w:rsidRPr="0068017C" w:rsidRDefault="00C52CD3" w:rsidP="00C52CD3">
      <w:pPr>
        <w:numPr>
          <w:ilvl w:val="12"/>
          <w:numId w:val="0"/>
        </w:numPr>
        <w:rPr>
          <w:rFonts w:ascii="Franklin Gothic Book" w:hAnsi="Franklin Gothic Book" w:cstheme="minorHAnsi"/>
          <w:sz w:val="24"/>
          <w:szCs w:val="24"/>
        </w:rPr>
      </w:pPr>
    </w:p>
    <w:p w14:paraId="13516314" w14:textId="3BFDC5C0" w:rsidR="00C52CD3" w:rsidRDefault="006C7EEA" w:rsidP="00C52CD3">
      <w:pPr>
        <w:numPr>
          <w:ilvl w:val="12"/>
          <w:numId w:val="0"/>
        </w:numPr>
        <w:jc w:val="center"/>
        <w:rPr>
          <w:rFonts w:ascii="Franklin Gothic Book" w:hAnsi="Franklin Gothic Book" w:cstheme="minorHAnsi"/>
          <w:sz w:val="24"/>
          <w:szCs w:val="24"/>
        </w:rPr>
      </w:pPr>
      <w:r w:rsidRPr="0068017C">
        <w:rPr>
          <w:rFonts w:ascii="Franklin Gothic Book" w:hAnsi="Franklin Gothic Book" w:cstheme="minorHAnsi"/>
          <w:sz w:val="24"/>
          <w:szCs w:val="24"/>
        </w:rPr>
        <w:t>Ohio Mid-Eastern Governments Association</w:t>
      </w:r>
    </w:p>
    <w:p w14:paraId="67ACB6F9" w14:textId="694A6B87" w:rsidR="0068017C" w:rsidRPr="0068017C" w:rsidRDefault="0068017C" w:rsidP="00C52CD3">
      <w:pPr>
        <w:numPr>
          <w:ilvl w:val="12"/>
          <w:numId w:val="0"/>
        </w:numPr>
        <w:jc w:val="center"/>
        <w:rPr>
          <w:rFonts w:ascii="Franklin Gothic Book" w:hAnsi="Franklin Gothic Book" w:cstheme="minorHAnsi"/>
          <w:sz w:val="24"/>
          <w:szCs w:val="24"/>
        </w:rPr>
      </w:pPr>
      <w:r>
        <w:rPr>
          <w:rFonts w:ascii="Franklin Gothic Book" w:hAnsi="Franklin Gothic Book" w:cstheme="minorHAnsi"/>
          <w:sz w:val="24"/>
          <w:szCs w:val="24"/>
        </w:rPr>
        <w:t>326 Highland Avenue</w:t>
      </w:r>
    </w:p>
    <w:p w14:paraId="6207728A" w14:textId="77777777" w:rsidR="00C52CD3" w:rsidRPr="00C52CD3" w:rsidRDefault="00C52CD3" w:rsidP="00C52CD3">
      <w:pPr>
        <w:numPr>
          <w:ilvl w:val="12"/>
          <w:numId w:val="0"/>
        </w:numPr>
        <w:jc w:val="center"/>
        <w:rPr>
          <w:rFonts w:ascii="Franklin Gothic Book" w:hAnsi="Franklin Gothic Book" w:cstheme="minorHAnsi"/>
          <w:sz w:val="24"/>
          <w:szCs w:val="24"/>
        </w:rPr>
      </w:pPr>
      <w:r w:rsidRPr="00C52CD3">
        <w:rPr>
          <w:rFonts w:ascii="Franklin Gothic Book" w:hAnsi="Franklin Gothic Book" w:cstheme="minorHAnsi"/>
          <w:sz w:val="24"/>
          <w:szCs w:val="24"/>
        </w:rPr>
        <w:t>Cambridge, Ohio 43725</w:t>
      </w:r>
    </w:p>
    <w:p w14:paraId="52C1FF75" w14:textId="55ACD3C3" w:rsidR="00C52CD3" w:rsidRPr="0038612E" w:rsidRDefault="00C52CD3" w:rsidP="00C52CD3">
      <w:pPr>
        <w:numPr>
          <w:ilvl w:val="12"/>
          <w:numId w:val="0"/>
        </w:numPr>
        <w:jc w:val="center"/>
        <w:rPr>
          <w:rFonts w:asciiTheme="minorHAnsi" w:hAnsiTheme="minorHAnsi" w:cstheme="minorHAnsi"/>
        </w:rPr>
      </w:pPr>
      <w:r w:rsidRPr="00C52CD3">
        <w:rPr>
          <w:rFonts w:ascii="Franklin Gothic Book" w:hAnsi="Franklin Gothic Book" w:cstheme="minorHAnsi"/>
          <w:sz w:val="24"/>
          <w:szCs w:val="24"/>
        </w:rPr>
        <w:t xml:space="preserve">Attn: </w:t>
      </w:r>
      <w:ins w:id="21" w:author="Erin Wright" w:date="2024-06-24T11:32:00Z" w16du:dateUtc="2024-06-24T15:32:00Z">
        <w:r w:rsidR="005E4BF2">
          <w:rPr>
            <w:rFonts w:ascii="Franklin Gothic Book" w:hAnsi="Franklin Gothic Book" w:cstheme="minorHAnsi"/>
            <w:sz w:val="24"/>
            <w:szCs w:val="24"/>
          </w:rPr>
          <w:t>Erin Wright</w:t>
        </w:r>
      </w:ins>
      <w:del w:id="22" w:author="Erin Wright" w:date="2024-06-24T11:32:00Z" w16du:dateUtc="2024-06-24T15:32:00Z">
        <w:r w:rsidR="0068017C" w:rsidDel="005E4BF2">
          <w:rPr>
            <w:rFonts w:ascii="Franklin Gothic Book" w:hAnsi="Franklin Gothic Book" w:cstheme="minorHAnsi"/>
            <w:sz w:val="24"/>
            <w:szCs w:val="24"/>
          </w:rPr>
          <w:delText>Josh Sliker</w:delText>
        </w:r>
      </w:del>
    </w:p>
    <w:p w14:paraId="0CAA8D53" w14:textId="47839E28" w:rsidR="003F5C9B" w:rsidRDefault="003F5C9B">
      <w:pPr>
        <w:rPr>
          <w:rFonts w:ascii="Franklin Gothic Book" w:hAnsi="Franklin Gothic Book"/>
          <w:sz w:val="24"/>
          <w:szCs w:val="24"/>
        </w:rPr>
      </w:pPr>
    </w:p>
    <w:p w14:paraId="52FC10B5" w14:textId="77777777" w:rsidR="00D10A2E" w:rsidRDefault="00D10A2E">
      <w:pPr>
        <w:rPr>
          <w:rFonts w:ascii="Franklin Gothic Book" w:hAnsi="Franklin Gothic Book" w:cstheme="minorHAnsi"/>
          <w:b/>
          <w:sz w:val="24"/>
          <w:szCs w:val="24"/>
          <w:u w:val="single"/>
        </w:rPr>
      </w:pPr>
      <w:r>
        <w:rPr>
          <w:rFonts w:ascii="Franklin Gothic Book" w:hAnsi="Franklin Gothic Book" w:cstheme="minorHAnsi"/>
          <w:b/>
          <w:sz w:val="24"/>
          <w:szCs w:val="24"/>
          <w:u w:val="single"/>
        </w:rPr>
        <w:br w:type="page"/>
      </w:r>
    </w:p>
    <w:p w14:paraId="28230355" w14:textId="44F7404C" w:rsidR="0014212D" w:rsidRPr="0061095D" w:rsidRDefault="002E6518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lastRenderedPageBreak/>
        <w:t xml:space="preserve">The </w:t>
      </w:r>
      <w:r w:rsidRPr="00A87AEA">
        <w:rPr>
          <w:rFonts w:ascii="Franklin Gothic Book" w:hAnsi="Franklin Gothic Book"/>
          <w:sz w:val="24"/>
          <w:szCs w:val="24"/>
        </w:rPr>
        <w:t>application</w:t>
      </w:r>
      <w:r w:rsidR="00261C30" w:rsidRPr="00A87AEA">
        <w:rPr>
          <w:rFonts w:ascii="Franklin Gothic Book" w:hAnsi="Franklin Gothic Book"/>
          <w:sz w:val="24"/>
          <w:szCs w:val="24"/>
        </w:rPr>
        <w:t xml:space="preserve"> </w:t>
      </w:r>
      <w:r w:rsidR="00A87AEA" w:rsidRPr="00A87AEA">
        <w:rPr>
          <w:rFonts w:ascii="Franklin Gothic Book" w:hAnsi="Franklin Gothic Book"/>
          <w:sz w:val="24"/>
          <w:szCs w:val="24"/>
        </w:rPr>
        <w:t>is a</w:t>
      </w:r>
      <w:r w:rsidR="00261C30" w:rsidRPr="0061095D">
        <w:rPr>
          <w:rFonts w:ascii="Franklin Gothic Book" w:hAnsi="Franklin Gothic Book"/>
          <w:sz w:val="24"/>
          <w:szCs w:val="24"/>
        </w:rPr>
        <w:t xml:space="preserve"> fillable pdf document designed to automatically calculate the points to be awarded, up to a maximum of 80 points.  </w:t>
      </w:r>
      <w:r w:rsidR="000D7859">
        <w:rPr>
          <w:rFonts w:ascii="Franklin Gothic Book" w:hAnsi="Franklin Gothic Book"/>
          <w:sz w:val="24"/>
          <w:szCs w:val="24"/>
        </w:rPr>
        <w:t xml:space="preserve">Specific scoring criteria </w:t>
      </w:r>
      <w:r w:rsidR="00B23851">
        <w:rPr>
          <w:rFonts w:ascii="Franklin Gothic Book" w:hAnsi="Franklin Gothic Book"/>
          <w:sz w:val="24"/>
          <w:szCs w:val="24"/>
        </w:rPr>
        <w:t>are provided in Attachment C.</w:t>
      </w:r>
    </w:p>
    <w:p w14:paraId="6243AE04" w14:textId="77777777" w:rsidR="0014212D" w:rsidRPr="0061095D" w:rsidRDefault="0014212D">
      <w:pPr>
        <w:rPr>
          <w:rFonts w:ascii="Franklin Gothic Book" w:hAnsi="Franklin Gothic Book"/>
          <w:sz w:val="24"/>
          <w:szCs w:val="24"/>
        </w:rPr>
      </w:pPr>
    </w:p>
    <w:p w14:paraId="5977BCFF" w14:textId="473BA3E4" w:rsidR="0014212D" w:rsidRDefault="00BA6368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All applicants are required to complete Section 1.0 </w:t>
      </w:r>
      <w:r w:rsidR="00F30936">
        <w:rPr>
          <w:rFonts w:ascii="Franklin Gothic Book" w:hAnsi="Franklin Gothic Book"/>
          <w:sz w:val="24"/>
          <w:szCs w:val="24"/>
        </w:rPr>
        <w:t>General Information</w:t>
      </w:r>
      <w:r w:rsidR="002E6518">
        <w:rPr>
          <w:rFonts w:ascii="Franklin Gothic Book" w:hAnsi="Franklin Gothic Book"/>
          <w:sz w:val="24"/>
          <w:szCs w:val="24"/>
        </w:rPr>
        <w:t xml:space="preserve"> and d</w:t>
      </w:r>
      <w:r w:rsidR="00F30936">
        <w:rPr>
          <w:rFonts w:ascii="Franklin Gothic Book" w:hAnsi="Franklin Gothic Book"/>
          <w:sz w:val="24"/>
          <w:szCs w:val="24"/>
        </w:rPr>
        <w:t>epending upon project type</w:t>
      </w:r>
      <w:r w:rsidR="000D5D46">
        <w:rPr>
          <w:rFonts w:ascii="Franklin Gothic Book" w:hAnsi="Franklin Gothic Book"/>
          <w:sz w:val="24"/>
          <w:szCs w:val="24"/>
        </w:rPr>
        <w:t xml:space="preserve">, complete only </w:t>
      </w:r>
      <w:r w:rsidR="000D5D46" w:rsidRPr="000D5D46">
        <w:rPr>
          <w:rFonts w:ascii="Franklin Gothic Book" w:hAnsi="Franklin Gothic Book"/>
          <w:b/>
          <w:bCs/>
          <w:sz w:val="24"/>
          <w:szCs w:val="24"/>
          <w:u w:val="single"/>
        </w:rPr>
        <w:t xml:space="preserve">one </w:t>
      </w:r>
      <w:r w:rsidR="000D5D46">
        <w:rPr>
          <w:rFonts w:ascii="Franklin Gothic Book" w:hAnsi="Franklin Gothic Book"/>
          <w:sz w:val="24"/>
          <w:szCs w:val="24"/>
        </w:rPr>
        <w:t>of the following sections</w:t>
      </w:r>
      <w:r w:rsidR="000E053F">
        <w:rPr>
          <w:rFonts w:ascii="Franklin Gothic Book" w:hAnsi="Franklin Gothic Book"/>
          <w:sz w:val="24"/>
          <w:szCs w:val="24"/>
        </w:rPr>
        <w:t>.</w:t>
      </w:r>
    </w:p>
    <w:p w14:paraId="384EBA38" w14:textId="77777777" w:rsidR="000E053F" w:rsidRDefault="000E053F">
      <w:pPr>
        <w:rPr>
          <w:rFonts w:ascii="Franklin Gothic Book" w:hAnsi="Franklin Gothic Book"/>
          <w:sz w:val="24"/>
          <w:szCs w:val="24"/>
        </w:rPr>
      </w:pPr>
    </w:p>
    <w:p w14:paraId="30191F2A" w14:textId="3483D9A2" w:rsidR="000E053F" w:rsidRDefault="000E053F" w:rsidP="000E053F">
      <w:pPr>
        <w:pStyle w:val="ListParagraph"/>
        <w:numPr>
          <w:ilvl w:val="0"/>
          <w:numId w:val="5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Section 2</w:t>
      </w:r>
      <w:r w:rsidR="00A01F2A">
        <w:rPr>
          <w:rFonts w:ascii="Franklin Gothic Book" w:hAnsi="Franklin Gothic Book"/>
          <w:sz w:val="24"/>
          <w:szCs w:val="24"/>
        </w:rPr>
        <w:t xml:space="preserve">  Road and Bridge Projects</w:t>
      </w:r>
    </w:p>
    <w:p w14:paraId="74327811" w14:textId="675F76C8" w:rsidR="00A01F2A" w:rsidRDefault="00A01F2A" w:rsidP="000E053F">
      <w:pPr>
        <w:pStyle w:val="ListParagraph"/>
        <w:numPr>
          <w:ilvl w:val="0"/>
          <w:numId w:val="5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Section 3 </w:t>
      </w:r>
      <w:r w:rsidR="00001C13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Safety</w:t>
      </w:r>
      <w:r w:rsidR="004B4158">
        <w:rPr>
          <w:rFonts w:ascii="Franklin Gothic Book" w:hAnsi="Franklin Gothic Book"/>
          <w:sz w:val="24"/>
          <w:szCs w:val="24"/>
        </w:rPr>
        <w:t xml:space="preserve"> Projects</w:t>
      </w:r>
    </w:p>
    <w:p w14:paraId="6A96D40C" w14:textId="79295BA7" w:rsidR="00A01F2A" w:rsidRDefault="00A01F2A" w:rsidP="000E053F">
      <w:pPr>
        <w:pStyle w:val="ListParagraph"/>
        <w:numPr>
          <w:ilvl w:val="0"/>
          <w:numId w:val="5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Section 4  Bicycle Pedestrian</w:t>
      </w:r>
      <w:r w:rsidR="004B4158">
        <w:rPr>
          <w:rFonts w:ascii="Franklin Gothic Book" w:hAnsi="Franklin Gothic Book"/>
          <w:sz w:val="24"/>
          <w:szCs w:val="24"/>
        </w:rPr>
        <w:t xml:space="preserve"> Projects</w:t>
      </w:r>
    </w:p>
    <w:p w14:paraId="6A3CD298" w14:textId="47F72C99" w:rsidR="00B3464D" w:rsidRDefault="00B3464D" w:rsidP="00B3464D">
      <w:pPr>
        <w:rPr>
          <w:rFonts w:ascii="Franklin Gothic Book" w:hAnsi="Franklin Gothic Book"/>
          <w:sz w:val="24"/>
          <w:szCs w:val="24"/>
        </w:rPr>
      </w:pPr>
    </w:p>
    <w:p w14:paraId="7893D957" w14:textId="13410E6D" w:rsidR="003946BD" w:rsidRDefault="007C4955" w:rsidP="00B3464D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Since </w:t>
      </w:r>
      <w:r w:rsidR="000B7D61">
        <w:rPr>
          <w:rFonts w:ascii="Franklin Gothic Book" w:hAnsi="Franklin Gothic Book"/>
          <w:sz w:val="24"/>
          <w:szCs w:val="24"/>
        </w:rPr>
        <w:t>the application is designed to automatically calculate the total number of point</w:t>
      </w:r>
      <w:r w:rsidR="00910B69">
        <w:rPr>
          <w:rFonts w:ascii="Franklin Gothic Book" w:hAnsi="Franklin Gothic Book"/>
          <w:sz w:val="24"/>
          <w:szCs w:val="24"/>
        </w:rPr>
        <w:t xml:space="preserve">s, the applicant may complete </w:t>
      </w:r>
      <w:r w:rsidR="003946BD" w:rsidRPr="00035838">
        <w:rPr>
          <w:rFonts w:ascii="Franklin Gothic Book" w:hAnsi="Franklin Gothic Book"/>
          <w:sz w:val="24"/>
          <w:szCs w:val="24"/>
        </w:rPr>
        <w:t xml:space="preserve">multiple sections </w:t>
      </w:r>
      <w:r w:rsidR="006A5362" w:rsidRPr="006A5362">
        <w:rPr>
          <w:rFonts w:ascii="Franklin Gothic Book" w:hAnsi="Franklin Gothic Book"/>
          <w:b/>
          <w:bCs/>
          <w:sz w:val="24"/>
          <w:szCs w:val="24"/>
        </w:rPr>
        <w:t>prior</w:t>
      </w:r>
      <w:r w:rsidR="006A5362">
        <w:rPr>
          <w:rFonts w:ascii="Franklin Gothic Book" w:hAnsi="Franklin Gothic Book"/>
          <w:sz w:val="24"/>
          <w:szCs w:val="24"/>
        </w:rPr>
        <w:t xml:space="preserve"> to submission of the application to see which project type may receive the highest number of points.  </w:t>
      </w:r>
      <w:r w:rsidR="001832B9" w:rsidRPr="00035838">
        <w:rPr>
          <w:rFonts w:ascii="Franklin Gothic Book" w:hAnsi="Franklin Gothic Book"/>
          <w:sz w:val="24"/>
          <w:szCs w:val="24"/>
        </w:rPr>
        <w:t xml:space="preserve">Safety projects are the most heavily weighted.  </w:t>
      </w:r>
      <w:r w:rsidR="006A5362" w:rsidRPr="00035838">
        <w:rPr>
          <w:rFonts w:ascii="Franklin Gothic Book" w:hAnsi="Franklin Gothic Book"/>
          <w:sz w:val="24"/>
          <w:szCs w:val="24"/>
        </w:rPr>
        <w:t xml:space="preserve">If </w:t>
      </w:r>
      <w:r w:rsidR="006A5362">
        <w:rPr>
          <w:rFonts w:ascii="Franklin Gothic Book" w:hAnsi="Franklin Gothic Book"/>
          <w:sz w:val="24"/>
          <w:szCs w:val="24"/>
        </w:rPr>
        <w:t>unsure which section best fits your project, please contact Josh Sliker</w:t>
      </w:r>
      <w:r w:rsidR="00C03354">
        <w:rPr>
          <w:rFonts w:ascii="Franklin Gothic Book" w:hAnsi="Franklin Gothic Book"/>
          <w:sz w:val="24"/>
          <w:szCs w:val="24"/>
        </w:rPr>
        <w:t>.</w:t>
      </w:r>
    </w:p>
    <w:p w14:paraId="2BE5061B" w14:textId="77777777" w:rsidR="0041504F" w:rsidRPr="0061095D" w:rsidRDefault="0041504F" w:rsidP="0041504F">
      <w:pPr>
        <w:rPr>
          <w:rFonts w:ascii="Franklin Gothic Book" w:hAnsi="Franklin Gothic Book"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4212D" w:rsidRPr="00035838" w14:paraId="004A3A06" w14:textId="77777777">
        <w:tc>
          <w:tcPr>
            <w:tcW w:w="9360" w:type="dxa"/>
            <w:shd w:val="clear" w:color="auto" w:fill="377A4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F58B0" w14:textId="4B026F29" w:rsidR="0014212D" w:rsidRPr="00035838" w:rsidRDefault="00E45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Franklin Gothic Book" w:hAnsi="Franklin Gothic Book"/>
                <w:b/>
                <w:bCs/>
                <w:color w:val="FDA800"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bCs/>
                <w:color w:val="FDA800"/>
                <w:sz w:val="24"/>
                <w:szCs w:val="24"/>
              </w:rPr>
              <w:t xml:space="preserve">Section </w:t>
            </w:r>
            <w:r w:rsidR="001832B9">
              <w:rPr>
                <w:rFonts w:ascii="Franklin Gothic Book" w:hAnsi="Franklin Gothic Book"/>
                <w:b/>
                <w:bCs/>
                <w:color w:val="FDA800"/>
                <w:sz w:val="24"/>
                <w:szCs w:val="24"/>
              </w:rPr>
              <w:t xml:space="preserve">1.0  </w:t>
            </w:r>
            <w:r w:rsidR="00261C30" w:rsidRPr="00035838">
              <w:rPr>
                <w:rFonts w:ascii="Franklin Gothic Book" w:hAnsi="Franklin Gothic Book"/>
                <w:b/>
                <w:bCs/>
                <w:color w:val="FDA800"/>
                <w:sz w:val="24"/>
                <w:szCs w:val="24"/>
              </w:rPr>
              <w:t>General Information (40 points)</w:t>
            </w:r>
          </w:p>
        </w:tc>
      </w:tr>
      <w:tr w:rsidR="0014212D" w:rsidRPr="00035838" w14:paraId="3F92ECF7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A3DE5" w14:textId="77777777" w:rsidR="00483B44" w:rsidRDefault="00483B44" w:rsidP="00341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All</w:t>
            </w:r>
            <w:r w:rsidRPr="00035838">
              <w:rPr>
                <w:rFonts w:ascii="Franklin Gothic Book" w:hAnsi="Franklin Gothic Book"/>
                <w:sz w:val="24"/>
                <w:szCs w:val="24"/>
              </w:rPr>
              <w:t xml:space="preserve"> applicants must complete this section </w:t>
            </w:r>
            <w:r>
              <w:rPr>
                <w:rFonts w:ascii="Franklin Gothic Book" w:hAnsi="Franklin Gothic Book"/>
                <w:sz w:val="24"/>
                <w:szCs w:val="24"/>
              </w:rPr>
              <w:t>and provide</w:t>
            </w:r>
            <w:r w:rsidRPr="00035838">
              <w:rPr>
                <w:rFonts w:ascii="Franklin Gothic Book" w:hAnsi="Franklin Gothic Book"/>
                <w:sz w:val="24"/>
                <w:szCs w:val="24"/>
              </w:rPr>
              <w:t xml:space="preserve"> relevant details about the project</w:t>
            </w:r>
            <w:r>
              <w:rPr>
                <w:rFonts w:ascii="Franklin Gothic Book" w:hAnsi="Franklin Gothic Book"/>
                <w:sz w:val="24"/>
                <w:szCs w:val="24"/>
              </w:rPr>
              <w:t>.</w:t>
            </w:r>
          </w:p>
          <w:p w14:paraId="1C384D7F" w14:textId="77777777" w:rsidR="00483B44" w:rsidRDefault="00483B44" w:rsidP="00341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14:paraId="24C6D3FF" w14:textId="71654854" w:rsidR="003970CA" w:rsidRDefault="00B532D5" w:rsidP="00341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B532D5">
              <w:rPr>
                <w:rFonts w:ascii="Franklin Gothic Book" w:hAnsi="Franklin Gothic Book"/>
                <w:b/>
                <w:bCs/>
                <w:sz w:val="24"/>
                <w:szCs w:val="24"/>
              </w:rPr>
              <w:t>Basic Information: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0052040F">
              <w:rPr>
                <w:rFonts w:ascii="Franklin Gothic Book" w:hAnsi="Franklin Gothic Book"/>
                <w:sz w:val="24"/>
                <w:szCs w:val="24"/>
              </w:rPr>
              <w:t xml:space="preserve">Provide </w:t>
            </w:r>
            <w:r w:rsidR="00B82517">
              <w:rPr>
                <w:rFonts w:ascii="Franklin Gothic Book" w:hAnsi="Franklin Gothic Book"/>
                <w:sz w:val="24"/>
                <w:szCs w:val="24"/>
              </w:rPr>
              <w:t xml:space="preserve">project title, ODOT PID No. (if applicable), </w:t>
            </w:r>
            <w:r w:rsidR="000E2341">
              <w:rPr>
                <w:rFonts w:ascii="Franklin Gothic Book" w:hAnsi="Franklin Gothic Book"/>
                <w:sz w:val="24"/>
                <w:szCs w:val="24"/>
              </w:rPr>
              <w:t xml:space="preserve">name of applicant, contact information for applicant (person most familiar with project), </w:t>
            </w:r>
            <w:r w:rsidR="007D2365">
              <w:rPr>
                <w:rFonts w:ascii="Franklin Gothic Book" w:hAnsi="Franklin Gothic Book"/>
                <w:sz w:val="24"/>
                <w:szCs w:val="24"/>
              </w:rPr>
              <w:t>contact information for engineering firm or city/county engineer</w:t>
            </w:r>
            <w:r w:rsidR="003970CA">
              <w:rPr>
                <w:rFonts w:ascii="Franklin Gothic Book" w:hAnsi="Franklin Gothic Book"/>
                <w:sz w:val="24"/>
                <w:szCs w:val="24"/>
              </w:rPr>
              <w:t xml:space="preserve">.  </w:t>
            </w:r>
          </w:p>
          <w:p w14:paraId="268A2508" w14:textId="77777777" w:rsidR="003970CA" w:rsidRDefault="003970CA" w:rsidP="00341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14:paraId="57E2380D" w14:textId="44149C90" w:rsidR="00483B44" w:rsidRDefault="00EE5F7E" w:rsidP="00341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EE5F7E">
              <w:rPr>
                <w:rFonts w:ascii="Franklin Gothic Book" w:hAnsi="Franklin Gothic Book"/>
                <w:b/>
                <w:bCs/>
                <w:sz w:val="24"/>
                <w:szCs w:val="24"/>
              </w:rPr>
              <w:t>Project Type: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 </w:t>
            </w:r>
            <w:r w:rsidR="0034117D">
              <w:rPr>
                <w:rFonts w:ascii="Franklin Gothic Book" w:hAnsi="Franklin Gothic Book"/>
                <w:sz w:val="24"/>
                <w:szCs w:val="24"/>
              </w:rPr>
              <w:t>Check which project type</w:t>
            </w:r>
            <w:r w:rsidR="00DB1C17">
              <w:rPr>
                <w:rFonts w:ascii="Franklin Gothic Book" w:hAnsi="Franklin Gothic Book"/>
                <w:sz w:val="24"/>
                <w:szCs w:val="24"/>
              </w:rPr>
              <w:t xml:space="preserve"> is most applicable.  If your project does not fit one of these cate</w:t>
            </w:r>
            <w:r w:rsidR="00240D64">
              <w:rPr>
                <w:rFonts w:ascii="Franklin Gothic Book" w:hAnsi="Franklin Gothic Book"/>
                <w:sz w:val="24"/>
                <w:szCs w:val="24"/>
              </w:rPr>
              <w:t xml:space="preserve">gories, please check </w:t>
            </w:r>
            <w:r w:rsidR="00D044CB">
              <w:rPr>
                <w:rFonts w:ascii="Franklin Gothic Book" w:hAnsi="Franklin Gothic Book"/>
                <w:sz w:val="24"/>
                <w:szCs w:val="24"/>
              </w:rPr>
              <w:t>“</w:t>
            </w:r>
            <w:r w:rsidR="00240D64">
              <w:rPr>
                <w:rFonts w:ascii="Franklin Gothic Book" w:hAnsi="Franklin Gothic Book"/>
                <w:sz w:val="24"/>
                <w:szCs w:val="24"/>
              </w:rPr>
              <w:t>other</w:t>
            </w:r>
            <w:r w:rsidR="00D044CB">
              <w:rPr>
                <w:rFonts w:ascii="Franklin Gothic Book" w:hAnsi="Franklin Gothic Book"/>
                <w:sz w:val="24"/>
                <w:szCs w:val="24"/>
              </w:rPr>
              <w:t>”</w:t>
            </w:r>
            <w:r w:rsidR="00240D64">
              <w:rPr>
                <w:rFonts w:ascii="Franklin Gothic Book" w:hAnsi="Franklin Gothic Book"/>
                <w:sz w:val="24"/>
                <w:szCs w:val="24"/>
              </w:rPr>
              <w:t xml:space="preserve"> and specify project type.</w:t>
            </w:r>
            <w:r w:rsidR="00483B44">
              <w:rPr>
                <w:rFonts w:ascii="Franklin Gothic Book" w:hAnsi="Franklin Gothic Book"/>
                <w:sz w:val="24"/>
                <w:szCs w:val="24"/>
              </w:rPr>
              <w:t xml:space="preserve">  </w:t>
            </w:r>
          </w:p>
          <w:p w14:paraId="6E72B1F7" w14:textId="77777777" w:rsidR="00483B44" w:rsidRDefault="00483B44" w:rsidP="00341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14:paraId="3FDB2B5F" w14:textId="155EC40D" w:rsidR="002C6D86" w:rsidRDefault="0070098D" w:rsidP="00341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70098D">
              <w:rPr>
                <w:rFonts w:ascii="Franklin Gothic Book" w:hAnsi="Franklin Gothic Book"/>
                <w:b/>
                <w:bCs/>
                <w:sz w:val="24"/>
                <w:szCs w:val="24"/>
              </w:rPr>
              <w:t>P</w:t>
            </w:r>
            <w:r w:rsidR="00483B44" w:rsidRPr="0070098D">
              <w:rPr>
                <w:rFonts w:ascii="Franklin Gothic Book" w:hAnsi="Franklin Gothic Book"/>
                <w:b/>
                <w:bCs/>
                <w:sz w:val="24"/>
                <w:szCs w:val="24"/>
              </w:rPr>
              <w:t xml:space="preserve">roject </w:t>
            </w:r>
            <w:r w:rsidRPr="0070098D">
              <w:rPr>
                <w:rFonts w:ascii="Franklin Gothic Book" w:hAnsi="Franklin Gothic Book"/>
                <w:b/>
                <w:bCs/>
                <w:sz w:val="24"/>
                <w:szCs w:val="24"/>
              </w:rPr>
              <w:t>P</w:t>
            </w:r>
            <w:r w:rsidR="00483B44" w:rsidRPr="0070098D">
              <w:rPr>
                <w:rFonts w:ascii="Franklin Gothic Book" w:hAnsi="Franklin Gothic Book"/>
                <w:b/>
                <w:bCs/>
                <w:sz w:val="24"/>
                <w:szCs w:val="24"/>
              </w:rPr>
              <w:t>hase</w:t>
            </w:r>
            <w:r>
              <w:rPr>
                <w:rFonts w:ascii="Franklin Gothic Book" w:hAnsi="Franklin Gothic Book"/>
                <w:sz w:val="24"/>
                <w:szCs w:val="24"/>
              </w:rPr>
              <w:t>: C</w:t>
            </w:r>
            <w:r w:rsidR="00483B44">
              <w:rPr>
                <w:rFonts w:ascii="Franklin Gothic Book" w:hAnsi="Franklin Gothic Book"/>
                <w:sz w:val="24"/>
                <w:szCs w:val="24"/>
              </w:rPr>
              <w:t xml:space="preserve">heck all </w:t>
            </w:r>
            <w:r w:rsidR="00480577">
              <w:rPr>
                <w:rFonts w:ascii="Franklin Gothic Book" w:hAnsi="Franklin Gothic Book"/>
                <w:sz w:val="24"/>
                <w:szCs w:val="24"/>
              </w:rPr>
              <w:t xml:space="preserve">phases for which funds from this program are being requested.  For example, </w:t>
            </w:r>
            <w:r w:rsidR="00A441ED">
              <w:rPr>
                <w:rFonts w:ascii="Franklin Gothic Book" w:hAnsi="Franklin Gothic Book"/>
                <w:sz w:val="24"/>
                <w:szCs w:val="24"/>
              </w:rPr>
              <w:t xml:space="preserve">if </w:t>
            </w:r>
            <w:r w:rsidR="00880308">
              <w:rPr>
                <w:rFonts w:ascii="Franklin Gothic Book" w:hAnsi="Franklin Gothic Book"/>
                <w:sz w:val="24"/>
                <w:szCs w:val="24"/>
              </w:rPr>
              <w:t>an</w:t>
            </w:r>
            <w:r w:rsidR="00A441ED">
              <w:rPr>
                <w:rFonts w:ascii="Franklin Gothic Book" w:hAnsi="Franklin Gothic Book"/>
                <w:sz w:val="24"/>
                <w:szCs w:val="24"/>
              </w:rPr>
              <w:t xml:space="preserve"> applicant has received a Transportation Alternative </w:t>
            </w:r>
            <w:r w:rsidR="00FE7904">
              <w:rPr>
                <w:rFonts w:ascii="Franklin Gothic Book" w:hAnsi="Franklin Gothic Book"/>
                <w:sz w:val="24"/>
                <w:szCs w:val="24"/>
              </w:rPr>
              <w:t xml:space="preserve">Program grant </w:t>
            </w:r>
            <w:r w:rsidR="00193E7B">
              <w:rPr>
                <w:rFonts w:ascii="Franklin Gothic Book" w:hAnsi="Franklin Gothic Book"/>
                <w:sz w:val="24"/>
                <w:szCs w:val="24"/>
              </w:rPr>
              <w:t xml:space="preserve">from ODOT </w:t>
            </w:r>
            <w:r w:rsidR="00FE7904">
              <w:rPr>
                <w:rFonts w:ascii="Franklin Gothic Book" w:hAnsi="Franklin Gothic Book"/>
                <w:sz w:val="24"/>
                <w:szCs w:val="24"/>
              </w:rPr>
              <w:t>for construction of a</w:t>
            </w:r>
            <w:r w:rsidR="00625C2A">
              <w:rPr>
                <w:rFonts w:ascii="Franklin Gothic Book" w:hAnsi="Franklin Gothic Book"/>
                <w:sz w:val="24"/>
                <w:szCs w:val="24"/>
              </w:rPr>
              <w:t xml:space="preserve"> bicycle/pedestrian multi-use path</w:t>
            </w:r>
            <w:r w:rsidR="00193E7B">
              <w:rPr>
                <w:rFonts w:ascii="Franklin Gothic Book" w:hAnsi="Franklin Gothic Book"/>
                <w:sz w:val="24"/>
                <w:szCs w:val="24"/>
              </w:rPr>
              <w:t xml:space="preserve">, </w:t>
            </w:r>
            <w:r w:rsidR="00134974">
              <w:rPr>
                <w:rFonts w:ascii="Franklin Gothic Book" w:hAnsi="Franklin Gothic Book"/>
                <w:sz w:val="24"/>
                <w:szCs w:val="24"/>
              </w:rPr>
              <w:t xml:space="preserve">the applicant may </w:t>
            </w:r>
            <w:r w:rsidR="00880308">
              <w:rPr>
                <w:rFonts w:ascii="Franklin Gothic Book" w:hAnsi="Franklin Gothic Book"/>
                <w:sz w:val="24"/>
                <w:szCs w:val="24"/>
              </w:rPr>
              <w:t xml:space="preserve">apply to this program for funding for </w:t>
            </w:r>
            <w:r w:rsidR="00134974">
              <w:rPr>
                <w:rFonts w:ascii="Franklin Gothic Book" w:hAnsi="Franklin Gothic Book"/>
                <w:sz w:val="24"/>
                <w:szCs w:val="24"/>
              </w:rPr>
              <w:t xml:space="preserve">preliminary engineering, detailed design, </w:t>
            </w:r>
            <w:r w:rsidR="00880308">
              <w:rPr>
                <w:rFonts w:ascii="Franklin Gothic Book" w:hAnsi="Franklin Gothic Book"/>
                <w:sz w:val="24"/>
                <w:szCs w:val="24"/>
              </w:rPr>
              <w:t xml:space="preserve">environmental, and </w:t>
            </w:r>
            <w:r w:rsidR="00C830AA">
              <w:rPr>
                <w:rFonts w:ascii="Franklin Gothic Book" w:hAnsi="Franklin Gothic Book"/>
                <w:sz w:val="24"/>
                <w:szCs w:val="24"/>
              </w:rPr>
              <w:t>right-of-way services and would check all four of those boxes.</w:t>
            </w:r>
          </w:p>
          <w:p w14:paraId="005C6B9F" w14:textId="77777777" w:rsidR="002C6D86" w:rsidRDefault="002C6D86" w:rsidP="00341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14:paraId="223CBD49" w14:textId="77777777" w:rsidR="00B10911" w:rsidRDefault="0070098D" w:rsidP="00341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70098D">
              <w:rPr>
                <w:rFonts w:ascii="Franklin Gothic Book" w:hAnsi="Franklin Gothic Book"/>
                <w:b/>
                <w:bCs/>
                <w:sz w:val="24"/>
                <w:szCs w:val="24"/>
              </w:rPr>
              <w:t>L</w:t>
            </w:r>
            <w:r w:rsidR="002C6D86" w:rsidRPr="0070098D">
              <w:rPr>
                <w:rFonts w:ascii="Franklin Gothic Book" w:hAnsi="Franklin Gothic Book"/>
                <w:b/>
                <w:bCs/>
                <w:sz w:val="24"/>
                <w:szCs w:val="24"/>
              </w:rPr>
              <w:t>ocation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:  </w:t>
            </w:r>
            <w:r w:rsidR="00315E8B">
              <w:rPr>
                <w:rFonts w:ascii="Franklin Gothic Book" w:hAnsi="Franklin Gothic Book"/>
                <w:sz w:val="24"/>
                <w:szCs w:val="24"/>
              </w:rPr>
              <w:t>Examples include CR 6 SLM 5.5</w:t>
            </w:r>
            <w:r w:rsidR="007D012C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00B10911">
              <w:rPr>
                <w:rFonts w:ascii="Franklin Gothic Book" w:hAnsi="Franklin Gothic Book"/>
                <w:sz w:val="24"/>
                <w:szCs w:val="24"/>
              </w:rPr>
              <w:t>to</w:t>
            </w:r>
            <w:r w:rsidR="007D012C">
              <w:rPr>
                <w:rFonts w:ascii="Franklin Gothic Book" w:hAnsi="Franklin Gothic Book"/>
                <w:sz w:val="24"/>
                <w:szCs w:val="24"/>
              </w:rPr>
              <w:t xml:space="preserve"> SLM 7.0 </w:t>
            </w:r>
            <w:r w:rsidR="00315E8B">
              <w:rPr>
                <w:rFonts w:ascii="Franklin Gothic Book" w:hAnsi="Franklin Gothic Book"/>
                <w:sz w:val="24"/>
                <w:szCs w:val="24"/>
              </w:rPr>
              <w:t xml:space="preserve">or </w:t>
            </w:r>
            <w:r w:rsidR="00B37CD9">
              <w:rPr>
                <w:rFonts w:ascii="Franklin Gothic Book" w:hAnsi="Franklin Gothic Book"/>
                <w:sz w:val="24"/>
                <w:szCs w:val="24"/>
              </w:rPr>
              <w:t>Main Street from First Avenue to Fifth Avenue</w:t>
            </w:r>
            <w:r w:rsidR="00B10911">
              <w:rPr>
                <w:rFonts w:ascii="Franklin Gothic Book" w:hAnsi="Franklin Gothic Book"/>
                <w:sz w:val="24"/>
                <w:szCs w:val="24"/>
              </w:rPr>
              <w:t>.</w:t>
            </w:r>
            <w:r w:rsidR="00625C2A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</w:p>
          <w:p w14:paraId="364DA998" w14:textId="77777777" w:rsidR="00B10911" w:rsidRDefault="00B10911" w:rsidP="00341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14:paraId="29702847" w14:textId="0F3310D6" w:rsidR="00B10911" w:rsidRDefault="00B10911" w:rsidP="00341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B10911">
              <w:rPr>
                <w:rFonts w:ascii="Franklin Gothic Book" w:hAnsi="Franklin Gothic Book"/>
                <w:b/>
                <w:bCs/>
                <w:sz w:val="24"/>
                <w:szCs w:val="24"/>
              </w:rPr>
              <w:t>Project Planning</w:t>
            </w:r>
            <w:r>
              <w:rPr>
                <w:rFonts w:ascii="Franklin Gothic Book" w:hAnsi="Franklin Gothic Book"/>
                <w:sz w:val="24"/>
                <w:szCs w:val="24"/>
              </w:rPr>
              <w:t>:  C</w:t>
            </w:r>
            <w:r w:rsidR="005F07C8">
              <w:rPr>
                <w:rFonts w:ascii="Franklin Gothic Book" w:hAnsi="Franklin Gothic Book"/>
                <w:sz w:val="24"/>
                <w:szCs w:val="24"/>
              </w:rPr>
              <w:t>heck which planning document applies.  Please note that with the exception of School Travel Plans, all documents listed are on OMEGA’s website,</w:t>
            </w:r>
            <w:r w:rsidR="002327A6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hyperlink r:id="rId8" w:history="1">
              <w:r w:rsidR="00194219" w:rsidRPr="00A46272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https://omegadistrict.org</w:t>
              </w:r>
            </w:hyperlink>
            <w:r w:rsidR="00194219">
              <w:rPr>
                <w:rFonts w:ascii="Franklin Gothic Book" w:hAnsi="Franklin Gothic Book"/>
                <w:sz w:val="24"/>
                <w:szCs w:val="24"/>
              </w:rPr>
              <w:t xml:space="preserve">   </w:t>
            </w:r>
          </w:p>
          <w:p w14:paraId="324D4DB5" w14:textId="77777777" w:rsidR="00B94556" w:rsidRDefault="00B94556" w:rsidP="00341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14:paraId="66DF744B" w14:textId="1CAA68CC" w:rsidR="00B94556" w:rsidRDefault="00D20843" w:rsidP="003579AD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OMEGA </w:t>
            </w:r>
            <w:r w:rsidR="00B94556" w:rsidRPr="003579AD">
              <w:rPr>
                <w:rFonts w:ascii="Franklin Gothic Book" w:hAnsi="Franklin Gothic Book"/>
                <w:sz w:val="24"/>
                <w:szCs w:val="24"/>
              </w:rPr>
              <w:t>Long Range Transportation and Development Plan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2020 to 2040</w:t>
            </w:r>
            <w:r w:rsidR="00B94556" w:rsidRPr="003579AD">
              <w:rPr>
                <w:rFonts w:ascii="Franklin Gothic Book" w:hAnsi="Franklin Gothic Book"/>
                <w:sz w:val="24"/>
                <w:szCs w:val="24"/>
              </w:rPr>
              <w:t xml:space="preserve">  </w:t>
            </w:r>
            <w:hyperlink r:id="rId9" w:history="1">
              <w:r w:rsidR="00B94556" w:rsidRPr="003579AD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https://omegadistrict.org/programs/transportation/plan2020/</w:t>
              </w:r>
            </w:hyperlink>
            <w:r w:rsidR="00B94556" w:rsidRPr="003579AD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</w:p>
          <w:p w14:paraId="04400BC9" w14:textId="3C87659C" w:rsidR="00CC6C86" w:rsidRDefault="00D20843" w:rsidP="003579AD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lastRenderedPageBreak/>
              <w:t xml:space="preserve">OMEGA </w:t>
            </w:r>
            <w:r w:rsidR="00917634">
              <w:rPr>
                <w:rFonts w:ascii="Franklin Gothic Book" w:hAnsi="Franklin Gothic Book"/>
                <w:sz w:val="24"/>
                <w:szCs w:val="24"/>
              </w:rPr>
              <w:t>Regional Transportation Improvement Plan 202</w:t>
            </w:r>
            <w:r w:rsidR="00AB1277">
              <w:rPr>
                <w:rFonts w:ascii="Franklin Gothic Book" w:hAnsi="Franklin Gothic Book"/>
                <w:sz w:val="24"/>
                <w:szCs w:val="24"/>
              </w:rPr>
              <w:t>4</w:t>
            </w:r>
            <w:r w:rsidR="00917634">
              <w:rPr>
                <w:rFonts w:ascii="Franklin Gothic Book" w:hAnsi="Franklin Gothic Book"/>
                <w:sz w:val="24"/>
                <w:szCs w:val="24"/>
              </w:rPr>
              <w:t xml:space="preserve"> to 202</w:t>
            </w:r>
            <w:r w:rsidR="00AB1277">
              <w:rPr>
                <w:rFonts w:ascii="Franklin Gothic Book" w:hAnsi="Franklin Gothic Book"/>
                <w:sz w:val="24"/>
                <w:szCs w:val="24"/>
              </w:rPr>
              <w:t>7</w:t>
            </w:r>
            <w:r w:rsidR="00917634">
              <w:rPr>
                <w:rFonts w:ascii="Franklin Gothic Book" w:hAnsi="Franklin Gothic Book"/>
                <w:sz w:val="24"/>
                <w:szCs w:val="24"/>
              </w:rPr>
              <w:t xml:space="preserve">:  </w:t>
            </w:r>
            <w:hyperlink r:id="rId10" w:history="1">
              <w:r w:rsidR="00917634" w:rsidRPr="00BF443B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https://omegadistrict.org/programs/transportation/rtip/</w:t>
              </w:r>
            </w:hyperlink>
            <w:r w:rsidR="00917634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</w:p>
          <w:p w14:paraId="306B41F6" w14:textId="5FCD15C9" w:rsidR="00917634" w:rsidRDefault="00D20843" w:rsidP="003579AD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OMEGA </w:t>
            </w:r>
            <w:r w:rsidR="00917634">
              <w:rPr>
                <w:rFonts w:ascii="Franklin Gothic Book" w:hAnsi="Franklin Gothic Book"/>
                <w:sz w:val="24"/>
                <w:szCs w:val="24"/>
              </w:rPr>
              <w:t>Regional Road</w:t>
            </w:r>
            <w:r>
              <w:rPr>
                <w:rFonts w:ascii="Franklin Gothic Book" w:hAnsi="Franklin Gothic Book"/>
                <w:sz w:val="24"/>
                <w:szCs w:val="24"/>
              </w:rPr>
              <w:t>way Safety Plan</w:t>
            </w:r>
            <w:r w:rsidR="00331542">
              <w:rPr>
                <w:rFonts w:ascii="Franklin Gothic Book" w:hAnsi="Franklin Gothic Book"/>
                <w:sz w:val="24"/>
                <w:szCs w:val="24"/>
              </w:rPr>
              <w:t xml:space="preserve">:  </w:t>
            </w:r>
            <w:hyperlink r:id="rId11" w:history="1">
              <w:r w:rsidR="00331542" w:rsidRPr="00BF443B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https://omegadistrict.org/safety/</w:t>
              </w:r>
            </w:hyperlink>
            <w:r w:rsidR="00331542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</w:p>
          <w:p w14:paraId="308F708A" w14:textId="2B51F88F" w:rsidR="00331542" w:rsidRPr="003579AD" w:rsidRDefault="00331542" w:rsidP="003579AD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OMEGA Tri-County Active Transportation Plan:  </w:t>
            </w:r>
            <w:hyperlink r:id="rId12" w:history="1">
              <w:r w:rsidR="001B5444" w:rsidRPr="00BF443B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https://omegadistrict.org/tri-county/</w:t>
              </w:r>
            </w:hyperlink>
            <w:r w:rsidR="001B5444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</w:p>
          <w:p w14:paraId="1DC48A2C" w14:textId="77777777" w:rsidR="00B10911" w:rsidRDefault="00B10911" w:rsidP="00341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14:paraId="44FC6D92" w14:textId="39889FA9" w:rsidR="00EB6005" w:rsidRDefault="00EB6005" w:rsidP="00341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EB6005">
              <w:rPr>
                <w:rFonts w:ascii="Franklin Gothic Book" w:hAnsi="Franklin Gothic Book"/>
                <w:b/>
                <w:bCs/>
                <w:sz w:val="24"/>
                <w:szCs w:val="24"/>
              </w:rPr>
              <w:t>Median Household Income</w:t>
            </w:r>
            <w:r w:rsidR="00AD0000">
              <w:rPr>
                <w:rFonts w:ascii="Franklin Gothic Book" w:hAnsi="Franklin Gothic Book"/>
                <w:b/>
                <w:bCs/>
                <w:sz w:val="24"/>
                <w:szCs w:val="24"/>
              </w:rPr>
              <w:t xml:space="preserve"> (MHI)</w:t>
            </w:r>
            <w:r w:rsidRPr="00EB6005">
              <w:rPr>
                <w:rFonts w:ascii="Franklin Gothic Book" w:hAnsi="Franklin Gothic Book"/>
                <w:b/>
                <w:bCs/>
                <w:sz w:val="24"/>
                <w:szCs w:val="24"/>
              </w:rPr>
              <w:t>: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 </w:t>
            </w:r>
            <w:r w:rsidR="006414AC">
              <w:rPr>
                <w:rFonts w:ascii="Franklin Gothic Book" w:hAnsi="Franklin Gothic Book"/>
                <w:sz w:val="24"/>
                <w:szCs w:val="24"/>
              </w:rPr>
              <w:t xml:space="preserve">The average median household income </w:t>
            </w:r>
            <w:r w:rsidR="00AD0000">
              <w:rPr>
                <w:rFonts w:ascii="Franklin Gothic Book" w:hAnsi="Franklin Gothic Book"/>
                <w:sz w:val="24"/>
                <w:szCs w:val="24"/>
              </w:rPr>
              <w:t xml:space="preserve">(MHI) </w:t>
            </w:r>
            <w:r w:rsidR="00E47753">
              <w:rPr>
                <w:rFonts w:ascii="Franklin Gothic Book" w:hAnsi="Franklin Gothic Book"/>
                <w:sz w:val="24"/>
                <w:szCs w:val="24"/>
              </w:rPr>
              <w:t>for the OMEGA RTPO region</w:t>
            </w:r>
            <w:r w:rsidR="00AD0000">
              <w:rPr>
                <w:rFonts w:ascii="Franklin Gothic Book" w:hAnsi="Franklin Gothic Book"/>
                <w:sz w:val="24"/>
                <w:szCs w:val="24"/>
              </w:rPr>
              <w:t xml:space="preserve"> based upon the </w:t>
            </w:r>
            <w:r w:rsidR="004A5F77">
              <w:rPr>
                <w:rFonts w:ascii="Franklin Gothic Book" w:hAnsi="Franklin Gothic Book"/>
                <w:sz w:val="24"/>
                <w:szCs w:val="24"/>
              </w:rPr>
              <w:t>2017-2021</w:t>
            </w:r>
            <w:r w:rsidR="00AD0000">
              <w:rPr>
                <w:rFonts w:ascii="Franklin Gothic Book" w:hAnsi="Franklin Gothic Book"/>
                <w:sz w:val="24"/>
                <w:szCs w:val="24"/>
              </w:rPr>
              <w:t xml:space="preserve"> 5-year ACS data</w:t>
            </w:r>
            <w:r w:rsidR="00E47753">
              <w:rPr>
                <w:rFonts w:ascii="Franklin Gothic Book" w:hAnsi="Franklin Gothic Book"/>
                <w:sz w:val="24"/>
                <w:szCs w:val="24"/>
              </w:rPr>
              <w:t xml:space="preserve"> is </w:t>
            </w:r>
            <w:r w:rsidR="009867A0" w:rsidRPr="00AB1277">
              <w:rPr>
                <w:rFonts w:ascii="Franklin Gothic Book" w:hAnsi="Franklin Gothic Book"/>
                <w:b/>
                <w:bCs/>
                <w:sz w:val="24"/>
                <w:szCs w:val="24"/>
              </w:rPr>
              <w:t>$</w:t>
            </w:r>
            <w:r w:rsidR="004A5F77">
              <w:rPr>
                <w:rFonts w:ascii="Franklin Gothic Book" w:hAnsi="Franklin Gothic Book"/>
                <w:b/>
                <w:bCs/>
                <w:color w:val="000000"/>
                <w:sz w:val="24"/>
                <w:szCs w:val="24"/>
              </w:rPr>
              <w:t>54</w:t>
            </w:r>
            <w:r w:rsidR="006623F0" w:rsidRPr="00AB1277">
              <w:rPr>
                <w:rFonts w:ascii="Franklin Gothic Book" w:hAnsi="Franklin Gothic Book"/>
                <w:b/>
                <w:bCs/>
                <w:color w:val="000000"/>
                <w:sz w:val="24"/>
                <w:szCs w:val="24"/>
              </w:rPr>
              <w:t>,</w:t>
            </w:r>
            <w:r w:rsidR="004A5F77">
              <w:rPr>
                <w:rFonts w:ascii="Franklin Gothic Book" w:hAnsi="Franklin Gothic Book"/>
                <w:b/>
                <w:bCs/>
                <w:color w:val="000000"/>
                <w:sz w:val="24"/>
                <w:szCs w:val="24"/>
              </w:rPr>
              <w:t>571</w:t>
            </w:r>
            <w:r w:rsidR="002E7B9A">
              <w:rPr>
                <w:rFonts w:ascii="Franklin Gothic Book" w:hAnsi="Franklin Gothic Book"/>
                <w:sz w:val="24"/>
                <w:szCs w:val="24"/>
              </w:rPr>
              <w:t>.</w:t>
            </w:r>
            <w:r w:rsidR="00AD0000">
              <w:rPr>
                <w:rFonts w:ascii="Franklin Gothic Book" w:hAnsi="Franklin Gothic Book"/>
                <w:sz w:val="24"/>
                <w:szCs w:val="24"/>
              </w:rPr>
              <w:t xml:space="preserve">  Please </w:t>
            </w:r>
            <w:r w:rsidR="007D501A">
              <w:rPr>
                <w:rFonts w:ascii="Franklin Gothic Book" w:hAnsi="Franklin Gothic Book"/>
                <w:sz w:val="24"/>
                <w:szCs w:val="24"/>
              </w:rPr>
              <w:t xml:space="preserve">use </w:t>
            </w:r>
            <w:r w:rsidR="00213E5F">
              <w:rPr>
                <w:rFonts w:ascii="Franklin Gothic Book" w:hAnsi="Franklin Gothic Book"/>
                <w:sz w:val="24"/>
                <w:szCs w:val="24"/>
              </w:rPr>
              <w:t>the MHI data for the county or political subdivision that is most appropriate for the project.</w:t>
            </w:r>
          </w:p>
          <w:p w14:paraId="7A8B13F5" w14:textId="77777777" w:rsidR="00EB6005" w:rsidRDefault="00EB6005" w:rsidP="00341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14:paraId="438C4DC4" w14:textId="736234A6" w:rsidR="00213E5F" w:rsidRDefault="00213E5F" w:rsidP="00341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213E5F">
              <w:rPr>
                <w:rFonts w:ascii="Franklin Gothic Book" w:hAnsi="Franklin Gothic Book"/>
                <w:b/>
                <w:bCs/>
                <w:sz w:val="24"/>
                <w:szCs w:val="24"/>
              </w:rPr>
              <w:t>Purpose &amp; Need</w:t>
            </w:r>
            <w:r>
              <w:rPr>
                <w:rFonts w:ascii="Franklin Gothic Book" w:hAnsi="Franklin Gothic Book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ascii="Franklin Gothic Book" w:hAnsi="Franklin Gothic Book"/>
                <w:sz w:val="24"/>
                <w:szCs w:val="24"/>
              </w:rPr>
              <w:t>In 500 words or less, provide the purpose and need for the projec</w:t>
            </w:r>
            <w:r w:rsidR="00A64D14">
              <w:rPr>
                <w:rFonts w:ascii="Franklin Gothic Book" w:hAnsi="Franklin Gothic Book"/>
                <w:sz w:val="24"/>
                <w:szCs w:val="24"/>
              </w:rPr>
              <w:t>t such as</w:t>
            </w:r>
          </w:p>
          <w:p w14:paraId="0298A660" w14:textId="77777777" w:rsidR="00744310" w:rsidRDefault="00744310" w:rsidP="00341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14:paraId="4C549AA0" w14:textId="2E555F8E" w:rsidR="00F104D8" w:rsidRPr="00F104D8" w:rsidRDefault="00F104D8" w:rsidP="00F104D8">
            <w:pPr>
              <w:pStyle w:val="NoSpacing"/>
              <w:spacing w:line="259" w:lineRule="auto"/>
              <w:ind w:left="-15"/>
              <w:rPr>
                <w:rFonts w:ascii="Franklin Gothic Book" w:hAnsi="Franklin Gothic Book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/>
                <w:i/>
                <w:iCs/>
                <w:sz w:val="24"/>
                <w:szCs w:val="24"/>
              </w:rPr>
              <w:t>“</w:t>
            </w:r>
            <w:r w:rsidR="00744310" w:rsidRPr="00F104D8">
              <w:rPr>
                <w:rFonts w:ascii="Franklin Gothic Book" w:hAnsi="Franklin Gothic Book"/>
                <w:i/>
                <w:iCs/>
                <w:sz w:val="24"/>
                <w:szCs w:val="24"/>
              </w:rPr>
              <w:t xml:space="preserve">The purpose of this project is to provide safe pedestrian access for residents of the </w:t>
            </w:r>
            <w:r w:rsidR="007D7F01" w:rsidRPr="00F104D8">
              <w:rPr>
                <w:rFonts w:ascii="Franklin Gothic Book" w:hAnsi="Franklin Gothic Book"/>
                <w:i/>
                <w:iCs/>
                <w:sz w:val="24"/>
                <w:szCs w:val="24"/>
              </w:rPr>
              <w:t>city</w:t>
            </w:r>
            <w:r w:rsidR="0062473B">
              <w:rPr>
                <w:rFonts w:ascii="Franklin Gothic Book" w:hAnsi="Franklin Gothic Book"/>
                <w:i/>
                <w:iCs/>
                <w:sz w:val="24"/>
                <w:szCs w:val="24"/>
              </w:rPr>
              <w:t>.</w:t>
            </w:r>
            <w:r w:rsidR="00744310" w:rsidRPr="00F104D8">
              <w:rPr>
                <w:rFonts w:ascii="Franklin Gothic Book" w:hAnsi="Franklin Gothic Book"/>
                <w:i/>
                <w:iCs/>
                <w:sz w:val="24"/>
                <w:szCs w:val="24"/>
              </w:rPr>
              <w:t xml:space="preserve"> </w:t>
            </w:r>
            <w:r w:rsidRPr="00F104D8">
              <w:rPr>
                <w:rFonts w:ascii="Franklin Gothic Book" w:hAnsi="Franklin Gothic Book"/>
                <w:i/>
                <w:iCs/>
                <w:sz w:val="24"/>
                <w:szCs w:val="24"/>
              </w:rPr>
              <w:t xml:space="preserve">Pedestrian infrastructure currently does not support access to and from residences (especially low income and elderly housing), local businesses, medical facilities, and public facilities such as parks. Sidewalks </w:t>
            </w:r>
            <w:r w:rsidR="00121EBB">
              <w:rPr>
                <w:rFonts w:ascii="Franklin Gothic Book" w:hAnsi="Franklin Gothic Book"/>
                <w:i/>
                <w:iCs/>
                <w:sz w:val="24"/>
                <w:szCs w:val="24"/>
              </w:rPr>
              <w:t>do not exist in the project area and residents are forced to either walk in the roa</w:t>
            </w:r>
            <w:r w:rsidR="00585799">
              <w:rPr>
                <w:rFonts w:ascii="Franklin Gothic Book" w:hAnsi="Franklin Gothic Book"/>
                <w:i/>
                <w:iCs/>
                <w:sz w:val="24"/>
                <w:szCs w:val="24"/>
              </w:rPr>
              <w:t>dway or along the berm</w:t>
            </w:r>
            <w:r w:rsidRPr="00F104D8">
              <w:rPr>
                <w:rFonts w:ascii="Franklin Gothic Book" w:hAnsi="Franklin Gothic Book"/>
                <w:i/>
                <w:iCs/>
                <w:sz w:val="24"/>
                <w:szCs w:val="24"/>
              </w:rPr>
              <w:t xml:space="preserve">. Pedestrian safety is a major </w:t>
            </w:r>
            <w:r w:rsidR="00FF2630">
              <w:rPr>
                <w:rFonts w:ascii="Franklin Gothic Book" w:hAnsi="Franklin Gothic Book"/>
                <w:i/>
                <w:iCs/>
                <w:sz w:val="24"/>
                <w:szCs w:val="24"/>
              </w:rPr>
              <w:t>concern as there have been two pedestrian/car crashes in the last three years</w:t>
            </w:r>
            <w:r w:rsidRPr="00F104D8">
              <w:rPr>
                <w:rFonts w:ascii="Franklin Gothic Book" w:hAnsi="Franklin Gothic Book"/>
                <w:i/>
                <w:iCs/>
                <w:sz w:val="24"/>
                <w:szCs w:val="24"/>
              </w:rPr>
              <w:t>. Increased accessibility and safer travel for pedestrians and motorized wheelchairs</w:t>
            </w:r>
            <w:r w:rsidR="00FF2630">
              <w:rPr>
                <w:rFonts w:ascii="Franklin Gothic Book" w:hAnsi="Franklin Gothic Book"/>
                <w:i/>
                <w:iCs/>
                <w:sz w:val="24"/>
                <w:szCs w:val="24"/>
              </w:rPr>
              <w:t xml:space="preserve"> are needed</w:t>
            </w:r>
            <w:r w:rsidRPr="00F104D8">
              <w:rPr>
                <w:rFonts w:ascii="Franklin Gothic Book" w:hAnsi="Franklin Gothic Book"/>
                <w:i/>
                <w:iCs/>
                <w:sz w:val="24"/>
                <w:szCs w:val="24"/>
              </w:rPr>
              <w:t xml:space="preserve">. A renewed sense of freedom and independence is expressed from the physically disabled community </w:t>
            </w:r>
            <w:r w:rsidRPr="00F104D8">
              <w:rPr>
                <w:rFonts w:ascii="Franklin Gothic Book" w:hAnsi="Franklin Gothic Book"/>
                <w:i/>
                <w:iCs/>
                <w:color w:val="000000" w:themeColor="text1"/>
                <w:sz w:val="24"/>
                <w:szCs w:val="24"/>
              </w:rPr>
              <w:t>by being able to travel safely without the need for an aide or vehicle.</w:t>
            </w:r>
            <w:r w:rsidR="00FF2630">
              <w:rPr>
                <w:rFonts w:ascii="Franklin Gothic Book" w:hAnsi="Franklin Gothic Book"/>
                <w:i/>
                <w:iCs/>
                <w:color w:val="000000" w:themeColor="text1"/>
                <w:sz w:val="24"/>
                <w:szCs w:val="24"/>
              </w:rPr>
              <w:t>”</w:t>
            </w:r>
          </w:p>
          <w:p w14:paraId="4E38C90A" w14:textId="77777777" w:rsidR="00213E5F" w:rsidRDefault="00213E5F" w:rsidP="00341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14:paraId="15D53E01" w14:textId="5646018D" w:rsidR="00A64D14" w:rsidRDefault="00A64D14" w:rsidP="00341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A64D14">
              <w:rPr>
                <w:rFonts w:ascii="Franklin Gothic Book" w:hAnsi="Franklin Gothic Book"/>
                <w:b/>
                <w:bCs/>
                <w:sz w:val="24"/>
                <w:szCs w:val="24"/>
              </w:rPr>
              <w:t>Project Description</w:t>
            </w:r>
            <w:r w:rsidRPr="00A64D14">
              <w:rPr>
                <w:rFonts w:ascii="Franklin Gothic Book" w:hAnsi="Franklin Gothic Book"/>
                <w:sz w:val="24"/>
                <w:szCs w:val="24"/>
              </w:rPr>
              <w:t>:  In 750 words or less, provide a detailed project description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such as</w:t>
            </w:r>
          </w:p>
          <w:p w14:paraId="4EA9A7B7" w14:textId="77777777" w:rsidR="00A917DF" w:rsidRDefault="00A917DF" w:rsidP="00341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14:paraId="0EB1F312" w14:textId="6C435E60" w:rsidR="00A917DF" w:rsidRDefault="00A917DF" w:rsidP="00341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“</w:t>
            </w:r>
            <w:r w:rsidRPr="00A350C0">
              <w:rPr>
                <w:rFonts w:ascii="Franklin Gothic Book" w:hAnsi="Franklin Gothic Book"/>
                <w:i/>
                <w:iCs/>
                <w:sz w:val="24"/>
                <w:szCs w:val="24"/>
              </w:rPr>
              <w:t xml:space="preserve">The project will </w:t>
            </w:r>
            <w:r w:rsidR="00FD53A8" w:rsidRPr="00A350C0">
              <w:rPr>
                <w:rFonts w:ascii="Franklin Gothic Book" w:hAnsi="Franklin Gothic Book"/>
                <w:i/>
                <w:iCs/>
                <w:sz w:val="24"/>
                <w:szCs w:val="24"/>
              </w:rPr>
              <w:t>e</w:t>
            </w:r>
            <w:r w:rsidR="009006AD" w:rsidRPr="00A350C0">
              <w:rPr>
                <w:rFonts w:ascii="Franklin Gothic Book" w:hAnsi="Franklin Gothic Book"/>
                <w:i/>
                <w:iCs/>
                <w:sz w:val="24"/>
                <w:szCs w:val="24"/>
              </w:rPr>
              <w:t xml:space="preserve">xtend </w:t>
            </w:r>
            <w:r w:rsidR="00F81B4C" w:rsidRPr="00A350C0">
              <w:rPr>
                <w:rFonts w:ascii="Franklin Gothic Book" w:hAnsi="Franklin Gothic Book"/>
                <w:i/>
                <w:iCs/>
                <w:sz w:val="24"/>
                <w:szCs w:val="24"/>
              </w:rPr>
              <w:t>2,000</w:t>
            </w:r>
            <w:r w:rsidR="009006AD" w:rsidRPr="00A350C0">
              <w:rPr>
                <w:rFonts w:ascii="Franklin Gothic Book" w:hAnsi="Franklin Gothic Book"/>
                <w:i/>
                <w:iCs/>
                <w:sz w:val="24"/>
                <w:szCs w:val="24"/>
              </w:rPr>
              <w:t xml:space="preserve"> linear feet of</w:t>
            </w:r>
            <w:r w:rsidR="00E832B7">
              <w:rPr>
                <w:rFonts w:ascii="Franklin Gothic Book" w:hAnsi="Franklin Gothic Book"/>
                <w:i/>
                <w:iCs/>
                <w:sz w:val="24"/>
                <w:szCs w:val="24"/>
              </w:rPr>
              <w:t xml:space="preserve"> new</w:t>
            </w:r>
            <w:r w:rsidR="009006AD" w:rsidRPr="00A350C0">
              <w:rPr>
                <w:rFonts w:ascii="Franklin Gothic Book" w:hAnsi="Franklin Gothic Book"/>
                <w:i/>
                <w:iCs/>
                <w:sz w:val="24"/>
                <w:szCs w:val="24"/>
              </w:rPr>
              <w:t xml:space="preserve"> </w:t>
            </w:r>
            <w:r w:rsidR="007D7F01">
              <w:rPr>
                <w:rFonts w:ascii="Franklin Gothic Book" w:hAnsi="Franklin Gothic Book"/>
                <w:i/>
                <w:iCs/>
                <w:sz w:val="24"/>
                <w:szCs w:val="24"/>
              </w:rPr>
              <w:t>6</w:t>
            </w:r>
            <w:r w:rsidR="007D7F01" w:rsidRPr="00A350C0">
              <w:rPr>
                <w:rFonts w:ascii="Franklin Gothic Book" w:hAnsi="Franklin Gothic Book"/>
                <w:i/>
                <w:iCs/>
                <w:sz w:val="24"/>
                <w:szCs w:val="24"/>
              </w:rPr>
              <w:t>-foot-wide</w:t>
            </w:r>
            <w:r w:rsidR="009006AD" w:rsidRPr="00A350C0">
              <w:rPr>
                <w:rFonts w:ascii="Franklin Gothic Book" w:hAnsi="Franklin Gothic Book"/>
                <w:i/>
                <w:iCs/>
                <w:sz w:val="24"/>
                <w:szCs w:val="24"/>
              </w:rPr>
              <w:t xml:space="preserve"> sidewalks along </w:t>
            </w:r>
            <w:r w:rsidR="009D0F0C" w:rsidRPr="00A350C0">
              <w:rPr>
                <w:rFonts w:ascii="Franklin Gothic Book" w:hAnsi="Franklin Gothic Book"/>
                <w:i/>
                <w:iCs/>
                <w:sz w:val="24"/>
                <w:szCs w:val="24"/>
              </w:rPr>
              <w:t>First Avenue</w:t>
            </w:r>
            <w:r w:rsidR="004274C1">
              <w:rPr>
                <w:rFonts w:ascii="Franklin Gothic Book" w:hAnsi="Franklin Gothic Book"/>
                <w:i/>
                <w:iCs/>
                <w:sz w:val="24"/>
                <w:szCs w:val="24"/>
              </w:rPr>
              <w:t xml:space="preserve"> from </w:t>
            </w:r>
            <w:r w:rsidR="005E639D">
              <w:rPr>
                <w:rFonts w:ascii="Franklin Gothic Book" w:hAnsi="Franklin Gothic Book"/>
                <w:i/>
                <w:iCs/>
                <w:sz w:val="24"/>
                <w:szCs w:val="24"/>
              </w:rPr>
              <w:t>Elm Street to Pine Street.  This new sidewalk</w:t>
            </w:r>
            <w:r w:rsidR="009D0F0C" w:rsidRPr="00A350C0">
              <w:rPr>
                <w:rFonts w:ascii="Franklin Gothic Book" w:hAnsi="Franklin Gothic Book"/>
                <w:i/>
                <w:iCs/>
                <w:sz w:val="24"/>
                <w:szCs w:val="24"/>
              </w:rPr>
              <w:t xml:space="preserve"> will connect residents from a </w:t>
            </w:r>
            <w:r w:rsidR="000F6FED" w:rsidRPr="00A350C0">
              <w:rPr>
                <w:rFonts w:ascii="Franklin Gothic Book" w:hAnsi="Franklin Gothic Book"/>
                <w:i/>
                <w:iCs/>
                <w:sz w:val="24"/>
                <w:szCs w:val="24"/>
              </w:rPr>
              <w:t>low-income</w:t>
            </w:r>
            <w:r w:rsidR="009D0F0C" w:rsidRPr="00A350C0">
              <w:rPr>
                <w:rFonts w:ascii="Franklin Gothic Book" w:hAnsi="Franklin Gothic Book"/>
                <w:i/>
                <w:iCs/>
                <w:sz w:val="24"/>
                <w:szCs w:val="24"/>
              </w:rPr>
              <w:t xml:space="preserve"> housing complex and senior housing to </w:t>
            </w:r>
            <w:r w:rsidR="00F81B4C" w:rsidRPr="00A350C0">
              <w:rPr>
                <w:rFonts w:ascii="Franklin Gothic Book" w:hAnsi="Franklin Gothic Book"/>
                <w:i/>
                <w:iCs/>
                <w:sz w:val="24"/>
                <w:szCs w:val="24"/>
              </w:rPr>
              <w:t>local businesses,</w:t>
            </w:r>
            <w:r w:rsidR="005E639D">
              <w:rPr>
                <w:rFonts w:ascii="Franklin Gothic Book" w:hAnsi="Franklin Gothic Book"/>
                <w:i/>
                <w:iCs/>
                <w:sz w:val="24"/>
                <w:szCs w:val="24"/>
              </w:rPr>
              <w:t xml:space="preserve"> </w:t>
            </w:r>
            <w:r w:rsidR="00D43FF5">
              <w:rPr>
                <w:rFonts w:ascii="Franklin Gothic Book" w:hAnsi="Franklin Gothic Book"/>
                <w:i/>
                <w:iCs/>
                <w:sz w:val="24"/>
                <w:szCs w:val="24"/>
              </w:rPr>
              <w:t xml:space="preserve">banks, </w:t>
            </w:r>
            <w:r w:rsidR="005E639D">
              <w:rPr>
                <w:rFonts w:ascii="Franklin Gothic Book" w:hAnsi="Franklin Gothic Book"/>
                <w:i/>
                <w:iCs/>
                <w:sz w:val="24"/>
                <w:szCs w:val="24"/>
              </w:rPr>
              <w:t xml:space="preserve">the post office, </w:t>
            </w:r>
            <w:r w:rsidR="00D43FF5">
              <w:rPr>
                <w:rFonts w:ascii="Franklin Gothic Book" w:hAnsi="Franklin Gothic Book"/>
                <w:i/>
                <w:iCs/>
                <w:sz w:val="24"/>
                <w:szCs w:val="24"/>
              </w:rPr>
              <w:t xml:space="preserve">the local office of Jobs and Family </w:t>
            </w:r>
            <w:r w:rsidR="002A6BFE">
              <w:rPr>
                <w:rFonts w:ascii="Franklin Gothic Book" w:hAnsi="Franklin Gothic Book"/>
                <w:i/>
                <w:iCs/>
                <w:sz w:val="24"/>
                <w:szCs w:val="24"/>
              </w:rPr>
              <w:t xml:space="preserve">Services, </w:t>
            </w:r>
            <w:r w:rsidR="002A6BFE" w:rsidRPr="00A350C0">
              <w:rPr>
                <w:rFonts w:ascii="Franklin Gothic Book" w:hAnsi="Franklin Gothic Book"/>
                <w:i/>
                <w:iCs/>
                <w:sz w:val="24"/>
                <w:szCs w:val="24"/>
              </w:rPr>
              <w:t>medical</w:t>
            </w:r>
            <w:r w:rsidR="00F81B4C" w:rsidRPr="00A350C0">
              <w:rPr>
                <w:rFonts w:ascii="Franklin Gothic Book" w:hAnsi="Franklin Gothic Book"/>
                <w:i/>
                <w:iCs/>
                <w:sz w:val="24"/>
                <w:szCs w:val="24"/>
              </w:rPr>
              <w:t xml:space="preserve"> offices, and the city park.</w:t>
            </w:r>
            <w:r w:rsidR="00A350C0">
              <w:rPr>
                <w:rFonts w:ascii="Franklin Gothic Book" w:hAnsi="Franklin Gothic Book"/>
                <w:i/>
                <w:iCs/>
                <w:sz w:val="24"/>
                <w:szCs w:val="24"/>
              </w:rPr>
              <w:t xml:space="preserve"> ADA compliant curb ramps </w:t>
            </w:r>
            <w:r w:rsidR="00E832B7">
              <w:rPr>
                <w:rFonts w:ascii="Franklin Gothic Book" w:hAnsi="Franklin Gothic Book"/>
                <w:i/>
                <w:iCs/>
                <w:sz w:val="24"/>
                <w:szCs w:val="24"/>
              </w:rPr>
              <w:t>and cross</w:t>
            </w:r>
            <w:r w:rsidR="00A95C8C">
              <w:rPr>
                <w:rFonts w:ascii="Franklin Gothic Book" w:hAnsi="Franklin Gothic Book"/>
                <w:i/>
                <w:iCs/>
                <w:sz w:val="24"/>
                <w:szCs w:val="24"/>
              </w:rPr>
              <w:t>walks will be provided at the intersections in the project area.  There is one signaliz</w:t>
            </w:r>
            <w:r w:rsidR="004274C1">
              <w:rPr>
                <w:rFonts w:ascii="Franklin Gothic Book" w:hAnsi="Franklin Gothic Book"/>
                <w:i/>
                <w:iCs/>
                <w:sz w:val="24"/>
                <w:szCs w:val="24"/>
              </w:rPr>
              <w:t>ed intersection in the project area and pedestrian signals will be added.</w:t>
            </w:r>
            <w:r w:rsidR="000F6FED">
              <w:rPr>
                <w:rFonts w:ascii="Franklin Gothic Book" w:hAnsi="Franklin Gothic Book"/>
                <w:i/>
                <w:iCs/>
                <w:sz w:val="24"/>
                <w:szCs w:val="24"/>
              </w:rPr>
              <w:t xml:space="preserve"> All work will be conducted within the existing right-of-way</w:t>
            </w:r>
            <w:r w:rsidR="002C5B26">
              <w:rPr>
                <w:rFonts w:ascii="Franklin Gothic Book" w:hAnsi="Franklin Gothic Book"/>
                <w:i/>
                <w:iCs/>
                <w:sz w:val="24"/>
                <w:szCs w:val="24"/>
              </w:rPr>
              <w:t xml:space="preserve">.  The City has received TAP funding from ODOT for this project and will be requesting funds </w:t>
            </w:r>
            <w:r w:rsidR="00B3367A">
              <w:rPr>
                <w:rFonts w:ascii="Franklin Gothic Book" w:hAnsi="Franklin Gothic Book"/>
                <w:i/>
                <w:iCs/>
                <w:sz w:val="24"/>
                <w:szCs w:val="24"/>
              </w:rPr>
              <w:t xml:space="preserve">from the OMEGA RTPO Allocation program for preliminary engineering and detailed design. Construction is anticipated to begin in </w:t>
            </w:r>
            <w:r w:rsidR="00CE64C9">
              <w:rPr>
                <w:rFonts w:ascii="Franklin Gothic Book" w:hAnsi="Franklin Gothic Book"/>
                <w:i/>
                <w:iCs/>
                <w:sz w:val="24"/>
                <w:szCs w:val="24"/>
              </w:rPr>
              <w:t>202</w:t>
            </w:r>
            <w:r w:rsidR="002A6BFE">
              <w:rPr>
                <w:rFonts w:ascii="Franklin Gothic Book" w:hAnsi="Franklin Gothic Book"/>
                <w:i/>
                <w:iCs/>
                <w:sz w:val="24"/>
                <w:szCs w:val="24"/>
              </w:rPr>
              <w:t>5</w:t>
            </w:r>
            <w:r w:rsidR="00CE64C9">
              <w:rPr>
                <w:rFonts w:ascii="Franklin Gothic Book" w:hAnsi="Franklin Gothic Book"/>
                <w:i/>
                <w:iCs/>
                <w:sz w:val="24"/>
                <w:szCs w:val="24"/>
              </w:rPr>
              <w:t>.”</w:t>
            </w:r>
          </w:p>
          <w:p w14:paraId="2F6C284F" w14:textId="77777777" w:rsidR="00A64D14" w:rsidRDefault="00A64D14" w:rsidP="00341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14:paraId="3AA0A2D1" w14:textId="64D75C49" w:rsidR="0014212D" w:rsidRPr="00C85497" w:rsidRDefault="004E6934" w:rsidP="00341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bCs/>
                <w:sz w:val="24"/>
                <w:szCs w:val="24"/>
              </w:rPr>
              <w:t>Project Costs</w:t>
            </w:r>
            <w:r w:rsidR="00A64D14">
              <w:rPr>
                <w:rFonts w:ascii="Franklin Gothic Book" w:hAnsi="Franklin Gothic Book"/>
                <w:b/>
                <w:bCs/>
                <w:sz w:val="24"/>
                <w:szCs w:val="24"/>
              </w:rPr>
              <w:t xml:space="preserve">:  </w:t>
            </w:r>
            <w:r w:rsidR="00590CF7">
              <w:rPr>
                <w:rFonts w:ascii="Franklin Gothic Book" w:hAnsi="Franklin Gothic Book"/>
                <w:sz w:val="24"/>
                <w:szCs w:val="24"/>
              </w:rPr>
              <w:t xml:space="preserve">Please list the </w:t>
            </w:r>
            <w:r w:rsidR="001707F8">
              <w:rPr>
                <w:rFonts w:ascii="Franklin Gothic Book" w:hAnsi="Franklin Gothic Book"/>
                <w:sz w:val="24"/>
                <w:szCs w:val="24"/>
              </w:rPr>
              <w:t>funds requested by phase as well as the other federal, state, and local funds by phase that are committed to the project</w:t>
            </w:r>
            <w:r w:rsidR="00771AA6">
              <w:rPr>
                <w:rFonts w:ascii="Franklin Gothic Book" w:hAnsi="Franklin Gothic Book"/>
                <w:sz w:val="24"/>
                <w:szCs w:val="24"/>
              </w:rPr>
              <w:t xml:space="preserve"> as well as the year that the OMEGA RTPO Capital Allocation Funds will be needed.</w:t>
            </w:r>
            <w:r w:rsidR="00CB7B9E">
              <w:rPr>
                <w:rFonts w:ascii="Franklin Gothic Book" w:hAnsi="Franklin Gothic Book"/>
                <w:sz w:val="24"/>
                <w:szCs w:val="24"/>
              </w:rPr>
              <w:t xml:space="preserve">  Using an ODOT TAP funded project as an example</w:t>
            </w:r>
            <w:r w:rsidR="003F1CE6">
              <w:rPr>
                <w:rFonts w:ascii="Franklin Gothic Book" w:hAnsi="Franklin Gothic Book"/>
                <w:sz w:val="24"/>
                <w:szCs w:val="24"/>
              </w:rPr>
              <w:t>, this table would be completed as follows</w:t>
            </w:r>
            <w:r w:rsidR="00340411">
              <w:rPr>
                <w:rFonts w:ascii="Franklin Gothic Book" w:hAnsi="Franklin Gothic Book"/>
                <w:noProof/>
                <w:sz w:val="24"/>
                <w:szCs w:val="24"/>
              </w:rPr>
              <w:lastRenderedPageBreak/>
              <w:drawing>
                <wp:inline distT="0" distB="0" distL="0" distR="0" wp14:anchorId="46440D0E" wp14:editId="2E88FFFF">
                  <wp:extent cx="5816600" cy="4837430"/>
                  <wp:effectExtent l="0" t="0" r="0" b="1270"/>
                  <wp:docPr id="3" name="Picture 3" descr="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able&#10;&#10;Description automatically generated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6600" cy="4837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999B12" w14:textId="77777777" w:rsidR="0014212D" w:rsidRPr="00035838" w:rsidRDefault="0014212D">
      <w:pPr>
        <w:rPr>
          <w:rFonts w:ascii="Franklin Gothic Book" w:hAnsi="Franklin Gothic Book"/>
          <w:b/>
          <w:sz w:val="24"/>
          <w:szCs w:val="24"/>
        </w:rPr>
      </w:pPr>
    </w:p>
    <w:p w14:paraId="59DEC520" w14:textId="63ECCDD3" w:rsidR="0014212D" w:rsidRPr="00035838" w:rsidRDefault="00182A08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bCs/>
          <w:sz w:val="24"/>
          <w:szCs w:val="24"/>
        </w:rPr>
        <w:t>Depending upon project type, complete Section 2.0, 3.0 or 4.0</w:t>
      </w:r>
      <w:r w:rsidR="00115CE8">
        <w:rPr>
          <w:rFonts w:ascii="Franklin Gothic Book" w:hAnsi="Franklin Gothic Book"/>
          <w:bCs/>
          <w:sz w:val="24"/>
          <w:szCs w:val="24"/>
        </w:rPr>
        <w:t xml:space="preserve">. </w:t>
      </w:r>
      <w:r w:rsidR="0052318E" w:rsidRPr="0052318E">
        <w:rPr>
          <w:rFonts w:ascii="Franklin Gothic Book" w:hAnsi="Franklin Gothic Book"/>
          <w:bCs/>
          <w:sz w:val="24"/>
          <w:szCs w:val="24"/>
        </w:rPr>
        <w:t>Complete only</w:t>
      </w:r>
      <w:r w:rsidR="0052318E">
        <w:rPr>
          <w:rFonts w:ascii="Franklin Gothic Book" w:hAnsi="Franklin Gothic Book"/>
          <w:b/>
          <w:sz w:val="24"/>
          <w:szCs w:val="24"/>
        </w:rPr>
        <w:t xml:space="preserve"> </w:t>
      </w:r>
      <w:r w:rsidR="0052318E" w:rsidRPr="0052318E">
        <w:rPr>
          <w:rFonts w:ascii="Franklin Gothic Book" w:hAnsi="Franklin Gothic Book"/>
          <w:b/>
          <w:sz w:val="24"/>
          <w:szCs w:val="24"/>
          <w:u w:val="single"/>
        </w:rPr>
        <w:t>one</w:t>
      </w:r>
      <w:r w:rsidR="00261C30" w:rsidRPr="0052318E">
        <w:rPr>
          <w:rFonts w:ascii="Franklin Gothic Book" w:hAnsi="Franklin Gothic Book"/>
          <w:sz w:val="24"/>
          <w:szCs w:val="24"/>
          <w:u w:val="single"/>
        </w:rPr>
        <w:t xml:space="preserve"> </w:t>
      </w:r>
      <w:r w:rsidR="00261C30" w:rsidRPr="00035838">
        <w:rPr>
          <w:rFonts w:ascii="Franklin Gothic Book" w:hAnsi="Franklin Gothic Book"/>
          <w:sz w:val="24"/>
          <w:szCs w:val="24"/>
        </w:rPr>
        <w:t xml:space="preserve">section </w:t>
      </w:r>
      <w:r w:rsidR="00115CE8">
        <w:rPr>
          <w:rFonts w:ascii="Franklin Gothic Book" w:hAnsi="Franklin Gothic Book"/>
          <w:sz w:val="24"/>
          <w:szCs w:val="24"/>
        </w:rPr>
        <w:t>of these sections.</w:t>
      </w:r>
    </w:p>
    <w:p w14:paraId="523D3052" w14:textId="77777777" w:rsidR="0014212D" w:rsidRPr="00035838" w:rsidRDefault="0014212D">
      <w:pPr>
        <w:rPr>
          <w:rFonts w:ascii="Franklin Gothic Book" w:hAnsi="Franklin Gothic Book"/>
          <w:sz w:val="24"/>
          <w:szCs w:val="24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4212D" w:rsidRPr="00035838" w14:paraId="3FC7B892" w14:textId="77777777">
        <w:tc>
          <w:tcPr>
            <w:tcW w:w="9360" w:type="dxa"/>
            <w:shd w:val="clear" w:color="auto" w:fill="377A4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3A683" w14:textId="5408D1DA" w:rsidR="0014212D" w:rsidRPr="00035838" w:rsidRDefault="00E45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Franklin Gothic Book" w:hAnsi="Franklin Gothic Book"/>
                <w:b/>
                <w:bCs/>
                <w:color w:val="FDA800"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bCs/>
                <w:color w:val="FDA800"/>
                <w:sz w:val="24"/>
                <w:szCs w:val="24"/>
              </w:rPr>
              <w:t xml:space="preserve">Section 2.0 </w:t>
            </w:r>
            <w:r w:rsidR="00261C30" w:rsidRPr="00035838">
              <w:rPr>
                <w:rFonts w:ascii="Franklin Gothic Book" w:hAnsi="Franklin Gothic Book"/>
                <w:b/>
                <w:bCs/>
                <w:color w:val="FDA800"/>
                <w:sz w:val="24"/>
                <w:szCs w:val="24"/>
              </w:rPr>
              <w:t>Road and Bridge Projects (40 points)</w:t>
            </w:r>
          </w:p>
        </w:tc>
      </w:tr>
      <w:tr w:rsidR="0014212D" w:rsidRPr="00035838" w14:paraId="562449D6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0E3E3" w14:textId="6A8B3968" w:rsidR="00774D93" w:rsidRPr="00D72A6F" w:rsidRDefault="00F36B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 Book" w:hAnsi="Franklin Gothic Book"/>
              </w:rPr>
            </w:pPr>
            <w:r w:rsidRPr="00D72A6F">
              <w:rPr>
                <w:rFonts w:ascii="Franklin Gothic Book" w:hAnsi="Franklin Gothic Book"/>
                <w:b/>
                <w:bCs/>
              </w:rPr>
              <w:t>Functional Class:</w:t>
            </w:r>
            <w:r w:rsidRPr="00D72A6F">
              <w:rPr>
                <w:rFonts w:ascii="Franklin Gothic Book" w:hAnsi="Franklin Gothic Book"/>
              </w:rPr>
              <w:t xml:space="preserve">  Project must be on </w:t>
            </w:r>
            <w:r w:rsidR="00774D93" w:rsidRPr="00D72A6F">
              <w:rPr>
                <w:rFonts w:ascii="Franklin Gothic Book" w:hAnsi="Franklin Gothic Book"/>
              </w:rPr>
              <w:t>a</w:t>
            </w:r>
            <w:r w:rsidRPr="00D72A6F">
              <w:rPr>
                <w:rFonts w:ascii="Franklin Gothic Book" w:hAnsi="Franklin Gothic Book"/>
              </w:rPr>
              <w:t xml:space="preserve"> federal-aid route</w:t>
            </w:r>
            <w:r w:rsidR="00774D93" w:rsidRPr="00D72A6F">
              <w:rPr>
                <w:rFonts w:ascii="Franklin Gothic Book" w:hAnsi="Franklin Gothic Book"/>
              </w:rPr>
              <w:t>.  Local roads and rural minor collectors are not eligible for this program</w:t>
            </w:r>
            <w:r w:rsidR="008623D9" w:rsidRPr="00D72A6F">
              <w:rPr>
                <w:rFonts w:ascii="Franklin Gothic Book" w:hAnsi="Franklin Gothic Book"/>
              </w:rPr>
              <w:t>.</w:t>
            </w:r>
          </w:p>
          <w:p w14:paraId="253DAF17" w14:textId="77777777" w:rsidR="008623D9" w:rsidRPr="00D72A6F" w:rsidRDefault="0086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 Book" w:hAnsi="Franklin Gothic Book"/>
              </w:rPr>
            </w:pPr>
          </w:p>
          <w:p w14:paraId="3073FAAB" w14:textId="40E296A3" w:rsidR="008623D9" w:rsidRPr="00D72A6F" w:rsidRDefault="0086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 Book" w:hAnsi="Franklin Gothic Book"/>
              </w:rPr>
            </w:pPr>
            <w:r w:rsidRPr="00D72A6F">
              <w:rPr>
                <w:rFonts w:ascii="Franklin Gothic Book" w:hAnsi="Franklin Gothic Book"/>
                <w:b/>
                <w:bCs/>
              </w:rPr>
              <w:t>Average Daily Traffi</w:t>
            </w:r>
            <w:r w:rsidR="003B6B58" w:rsidRPr="00D72A6F">
              <w:rPr>
                <w:rFonts w:ascii="Franklin Gothic Book" w:hAnsi="Franklin Gothic Book"/>
                <w:b/>
                <w:bCs/>
              </w:rPr>
              <w:t xml:space="preserve">c (ADT):  </w:t>
            </w:r>
            <w:r w:rsidR="00D73960" w:rsidRPr="00D72A6F">
              <w:rPr>
                <w:rFonts w:ascii="Franklin Gothic Book" w:hAnsi="Franklin Gothic Book"/>
              </w:rPr>
              <w:t xml:space="preserve">Data may be available through TIMS </w:t>
            </w:r>
            <w:r w:rsidR="00FE5D9E" w:rsidRPr="00D72A6F">
              <w:rPr>
                <w:rFonts w:ascii="Franklin Gothic Book" w:hAnsi="Franklin Gothic Book"/>
              </w:rPr>
              <w:t>(</w:t>
            </w:r>
            <w:hyperlink r:id="rId14" w:history="1">
              <w:r w:rsidR="00FE5D9E" w:rsidRPr="00D72A6F">
                <w:rPr>
                  <w:rStyle w:val="Hyperlink"/>
                  <w:rFonts w:ascii="Franklin Gothic Book" w:hAnsi="Franklin Gothic Book"/>
                </w:rPr>
                <w:t>https://gis.dot.state.oh.us/tims</w:t>
              </w:r>
            </w:hyperlink>
            <w:r w:rsidR="00FE5D9E" w:rsidRPr="00D72A6F">
              <w:rPr>
                <w:rFonts w:ascii="Franklin Gothic Book" w:hAnsi="Franklin Gothic Book"/>
              </w:rPr>
              <w:t>)</w:t>
            </w:r>
            <w:r w:rsidR="001E5DE3" w:rsidRPr="00D72A6F">
              <w:rPr>
                <w:rFonts w:ascii="Franklin Gothic Book" w:hAnsi="Franklin Gothic Book"/>
              </w:rPr>
              <w:t xml:space="preserve"> </w:t>
            </w:r>
            <w:r w:rsidR="00D73960" w:rsidRPr="00D72A6F">
              <w:rPr>
                <w:rFonts w:ascii="Franklin Gothic Book" w:hAnsi="Franklin Gothic Book"/>
              </w:rPr>
              <w:t>or OMEGA.</w:t>
            </w:r>
          </w:p>
          <w:p w14:paraId="42A18103" w14:textId="77777777" w:rsidR="00774D93" w:rsidRPr="00D72A6F" w:rsidRDefault="00774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 Book" w:hAnsi="Franklin Gothic Book"/>
              </w:rPr>
            </w:pPr>
          </w:p>
          <w:p w14:paraId="72099D20" w14:textId="48C06846" w:rsidR="0014212D" w:rsidRPr="00D72A6F" w:rsidRDefault="007B07DE" w:rsidP="00057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 Book" w:hAnsi="Franklin Gothic Book"/>
              </w:rPr>
            </w:pPr>
            <w:r w:rsidRPr="00D72A6F">
              <w:rPr>
                <w:rFonts w:ascii="Franklin Gothic Book" w:hAnsi="Franklin Gothic Book"/>
                <w:b/>
                <w:bCs/>
              </w:rPr>
              <w:t xml:space="preserve">For </w:t>
            </w:r>
            <w:r w:rsidR="00A46BAD" w:rsidRPr="00D72A6F">
              <w:rPr>
                <w:rFonts w:ascii="Franklin Gothic Book" w:hAnsi="Franklin Gothic Book"/>
                <w:b/>
                <w:bCs/>
              </w:rPr>
              <w:t>R</w:t>
            </w:r>
            <w:r w:rsidRPr="00D72A6F">
              <w:rPr>
                <w:rFonts w:ascii="Franklin Gothic Book" w:hAnsi="Franklin Gothic Book"/>
                <w:b/>
                <w:bCs/>
              </w:rPr>
              <w:t xml:space="preserve">oad </w:t>
            </w:r>
            <w:r w:rsidR="00A46BAD" w:rsidRPr="00D72A6F">
              <w:rPr>
                <w:rFonts w:ascii="Franklin Gothic Book" w:hAnsi="Franklin Gothic Book"/>
                <w:b/>
                <w:bCs/>
              </w:rPr>
              <w:t>P</w:t>
            </w:r>
            <w:r w:rsidRPr="00D72A6F">
              <w:rPr>
                <w:rFonts w:ascii="Franklin Gothic Book" w:hAnsi="Franklin Gothic Book"/>
                <w:b/>
                <w:bCs/>
              </w:rPr>
              <w:t>rojects</w:t>
            </w:r>
            <w:r w:rsidRPr="00D72A6F">
              <w:rPr>
                <w:rFonts w:ascii="Franklin Gothic Book" w:hAnsi="Franklin Gothic Book"/>
              </w:rPr>
              <w:t>, please list</w:t>
            </w:r>
            <w:r w:rsidR="00A02C10" w:rsidRPr="00D72A6F">
              <w:rPr>
                <w:rFonts w:ascii="Franklin Gothic Book" w:hAnsi="Franklin Gothic Book"/>
              </w:rPr>
              <w:t xml:space="preserve"> </w:t>
            </w:r>
            <w:r w:rsidR="00211018" w:rsidRPr="00D72A6F">
              <w:rPr>
                <w:rFonts w:ascii="Franklin Gothic Book" w:hAnsi="Franklin Gothic Book"/>
                <w:b/>
                <w:bCs/>
              </w:rPr>
              <w:t>EITHER</w:t>
            </w:r>
            <w:r w:rsidR="00A02C10" w:rsidRPr="00D72A6F">
              <w:rPr>
                <w:rFonts w:ascii="Franklin Gothic Book" w:hAnsi="Franklin Gothic Book"/>
              </w:rPr>
              <w:t xml:space="preserve"> t</w:t>
            </w:r>
            <w:r w:rsidRPr="00D72A6F">
              <w:rPr>
                <w:rFonts w:ascii="Franklin Gothic Book" w:hAnsi="Franklin Gothic Book"/>
              </w:rPr>
              <w:t>he number of years since last improved</w:t>
            </w:r>
            <w:r w:rsidR="00A02C10" w:rsidRPr="00D72A6F">
              <w:rPr>
                <w:rFonts w:ascii="Franklin Gothic Book" w:hAnsi="Franklin Gothic Book"/>
              </w:rPr>
              <w:t xml:space="preserve"> such as </w:t>
            </w:r>
            <w:r w:rsidR="00744C52" w:rsidRPr="00D72A6F">
              <w:rPr>
                <w:rFonts w:ascii="Franklin Gothic Book" w:hAnsi="Franklin Gothic Book"/>
              </w:rPr>
              <w:t>1</w:t>
            </w:r>
            <w:r w:rsidR="0022658E">
              <w:rPr>
                <w:rFonts w:ascii="Franklin Gothic Book" w:hAnsi="Franklin Gothic Book"/>
              </w:rPr>
              <w:t>3</w:t>
            </w:r>
            <w:r w:rsidR="00744C52" w:rsidRPr="00D72A6F">
              <w:rPr>
                <w:rFonts w:ascii="Franklin Gothic Book" w:hAnsi="Franklin Gothic Book"/>
              </w:rPr>
              <w:t xml:space="preserve"> years, </w:t>
            </w:r>
            <w:r w:rsidR="00211018" w:rsidRPr="00D72A6F">
              <w:rPr>
                <w:rFonts w:ascii="Franklin Gothic Book" w:hAnsi="Franklin Gothic Book"/>
              </w:rPr>
              <w:t>(</w:t>
            </w:r>
            <w:r w:rsidR="00261C30" w:rsidRPr="00D72A6F">
              <w:rPr>
                <w:rFonts w:ascii="Franklin Gothic Book" w:hAnsi="Franklin Gothic Book"/>
                <w:b/>
              </w:rPr>
              <w:t xml:space="preserve">not </w:t>
            </w:r>
            <w:r w:rsidR="00261C30" w:rsidRPr="00D72A6F">
              <w:rPr>
                <w:rFonts w:ascii="Franklin Gothic Book" w:hAnsi="Franklin Gothic Book"/>
              </w:rPr>
              <w:t xml:space="preserve">the year it was improved, ie. </w:t>
            </w:r>
            <w:r w:rsidR="00744C52" w:rsidRPr="00D72A6F">
              <w:rPr>
                <w:rFonts w:ascii="Franklin Gothic Book" w:hAnsi="Franklin Gothic Book"/>
              </w:rPr>
              <w:t>2010</w:t>
            </w:r>
            <w:r w:rsidR="00211018" w:rsidRPr="00D72A6F">
              <w:rPr>
                <w:rFonts w:ascii="Franklin Gothic Book" w:hAnsi="Franklin Gothic Book"/>
              </w:rPr>
              <w:t xml:space="preserve">) </w:t>
            </w:r>
            <w:r w:rsidR="00211018" w:rsidRPr="00D72A6F">
              <w:rPr>
                <w:rFonts w:ascii="Franklin Gothic Book" w:hAnsi="Franklin Gothic Book"/>
                <w:b/>
                <w:bCs/>
              </w:rPr>
              <w:t>OR</w:t>
            </w:r>
            <w:r w:rsidR="00057D35" w:rsidRPr="00D72A6F">
              <w:rPr>
                <w:rFonts w:ascii="Franklin Gothic Book" w:hAnsi="Franklin Gothic Book"/>
                <w:b/>
                <w:bCs/>
              </w:rPr>
              <w:t xml:space="preserve"> </w:t>
            </w:r>
            <w:r w:rsidR="00057D35" w:rsidRPr="00D72A6F">
              <w:rPr>
                <w:rFonts w:ascii="Franklin Gothic Book" w:hAnsi="Franklin Gothic Book"/>
              </w:rPr>
              <w:t>the</w:t>
            </w:r>
            <w:r w:rsidR="00057D35" w:rsidRPr="00D72A6F">
              <w:rPr>
                <w:rFonts w:ascii="Franklin Gothic Book" w:hAnsi="Franklin Gothic Book"/>
                <w:b/>
                <w:bCs/>
              </w:rPr>
              <w:t xml:space="preserve"> </w:t>
            </w:r>
            <w:r w:rsidR="00261C30" w:rsidRPr="00D72A6F">
              <w:rPr>
                <w:rFonts w:ascii="Franklin Gothic Book" w:hAnsi="Franklin Gothic Book"/>
              </w:rPr>
              <w:t>Pavement Condition Rating (</w:t>
            </w:r>
            <w:r w:rsidR="00057D35" w:rsidRPr="00D72A6F">
              <w:rPr>
                <w:rFonts w:ascii="Franklin Gothic Book" w:hAnsi="Franklin Gothic Book"/>
              </w:rPr>
              <w:t>which may be available from the county engineer</w:t>
            </w:r>
            <w:r w:rsidR="00182A08" w:rsidRPr="00D72A6F">
              <w:rPr>
                <w:rFonts w:ascii="Franklin Gothic Book" w:hAnsi="Franklin Gothic Book"/>
              </w:rPr>
              <w:t>)</w:t>
            </w:r>
            <w:r w:rsidR="009E1894" w:rsidRPr="00D72A6F">
              <w:rPr>
                <w:rFonts w:ascii="Franklin Gothic Book" w:hAnsi="Franklin Gothic Book"/>
              </w:rPr>
              <w:t>.</w:t>
            </w:r>
          </w:p>
          <w:p w14:paraId="4F4860B0" w14:textId="77777777" w:rsidR="009E1894" w:rsidRPr="00D72A6F" w:rsidRDefault="009E1894" w:rsidP="00057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 Book" w:hAnsi="Franklin Gothic Book"/>
              </w:rPr>
            </w:pPr>
          </w:p>
          <w:p w14:paraId="75DDB98D" w14:textId="7E215702" w:rsidR="0014212D" w:rsidRPr="00D72A6F" w:rsidRDefault="00261C30" w:rsidP="009E1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5"/>
              <w:rPr>
                <w:rFonts w:ascii="Franklin Gothic Book" w:hAnsi="Franklin Gothic Book"/>
              </w:rPr>
            </w:pPr>
            <w:r w:rsidRPr="00D72A6F">
              <w:rPr>
                <w:rFonts w:ascii="Franklin Gothic Book" w:hAnsi="Franklin Gothic Book"/>
                <w:b/>
                <w:bCs/>
              </w:rPr>
              <w:t>For Bridges Only</w:t>
            </w:r>
            <w:r w:rsidR="009E1894" w:rsidRPr="00D72A6F">
              <w:rPr>
                <w:rFonts w:ascii="Franklin Gothic Book" w:hAnsi="Franklin Gothic Book"/>
              </w:rPr>
              <w:t xml:space="preserve">, please list the </w:t>
            </w:r>
            <w:r w:rsidRPr="00D72A6F">
              <w:rPr>
                <w:rFonts w:ascii="Franklin Gothic Book" w:hAnsi="Franklin Gothic Book"/>
              </w:rPr>
              <w:t xml:space="preserve">General Appraisal </w:t>
            </w:r>
            <w:r w:rsidR="009E1894" w:rsidRPr="00D72A6F">
              <w:rPr>
                <w:rFonts w:ascii="Franklin Gothic Book" w:hAnsi="Franklin Gothic Book"/>
              </w:rPr>
              <w:t xml:space="preserve">available through TIMS </w:t>
            </w:r>
            <w:r w:rsidR="00D72A6F">
              <w:rPr>
                <w:rFonts w:ascii="Franklin Gothic Book" w:hAnsi="Franklin Gothic Book"/>
              </w:rPr>
              <w:t>(</w:t>
            </w:r>
            <w:hyperlink r:id="rId15" w:history="1">
              <w:r w:rsidR="00FE5D9E" w:rsidRPr="00D72A6F">
                <w:rPr>
                  <w:rStyle w:val="Hyperlink"/>
                  <w:rFonts w:ascii="Franklin Gothic Book" w:hAnsi="Franklin Gothic Book"/>
                </w:rPr>
                <w:t>https://gis.dot.state.oh.us/tims</w:t>
              </w:r>
            </w:hyperlink>
            <w:r w:rsidR="00FE5D9E" w:rsidRPr="00D72A6F">
              <w:rPr>
                <w:rFonts w:ascii="Franklin Gothic Book" w:hAnsi="Franklin Gothic Book"/>
              </w:rPr>
              <w:t>)</w:t>
            </w:r>
            <w:r w:rsidR="009E1894" w:rsidRPr="00D72A6F">
              <w:rPr>
                <w:rFonts w:ascii="Franklin Gothic Book" w:hAnsi="Franklin Gothic Book"/>
              </w:rPr>
              <w:t>, the span such as 20 feet</w:t>
            </w:r>
            <w:r w:rsidR="00D31EED" w:rsidRPr="00D72A6F">
              <w:rPr>
                <w:rFonts w:ascii="Franklin Gothic Book" w:hAnsi="Franklin Gothic Book"/>
              </w:rPr>
              <w:t>, and any weight restrictions in effect.</w:t>
            </w:r>
          </w:p>
        </w:tc>
      </w:tr>
    </w:tbl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4212D" w:rsidRPr="00035838" w14:paraId="0470DB8F" w14:textId="77777777">
        <w:tc>
          <w:tcPr>
            <w:tcW w:w="9360" w:type="dxa"/>
            <w:shd w:val="clear" w:color="auto" w:fill="377A4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B43B3" w14:textId="782E35CC" w:rsidR="0014212D" w:rsidRPr="00035838" w:rsidRDefault="00E45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Franklin Gothic Book" w:hAnsi="Franklin Gothic Book"/>
                <w:b/>
                <w:bCs/>
                <w:color w:val="FDA800"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bCs/>
                <w:color w:val="FDA800"/>
                <w:sz w:val="24"/>
                <w:szCs w:val="24"/>
              </w:rPr>
              <w:lastRenderedPageBreak/>
              <w:t xml:space="preserve">Section 3.0 </w:t>
            </w:r>
            <w:r w:rsidR="00261C30" w:rsidRPr="00035838">
              <w:rPr>
                <w:rFonts w:ascii="Franklin Gothic Book" w:hAnsi="Franklin Gothic Book"/>
                <w:b/>
                <w:bCs/>
                <w:color w:val="FDA800"/>
                <w:sz w:val="24"/>
                <w:szCs w:val="24"/>
              </w:rPr>
              <w:t>Safety Projects (40 points)</w:t>
            </w:r>
          </w:p>
        </w:tc>
      </w:tr>
      <w:tr w:rsidR="0014212D" w:rsidRPr="00035838" w14:paraId="3B12F301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B4A6B" w14:textId="6B8B96A5" w:rsidR="0014212D" w:rsidRDefault="002E0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If </w:t>
            </w:r>
            <w:r w:rsidR="000C5749">
              <w:rPr>
                <w:rFonts w:ascii="Franklin Gothic Book" w:hAnsi="Franklin Gothic Book"/>
                <w:sz w:val="24"/>
                <w:szCs w:val="24"/>
              </w:rPr>
              <w:t xml:space="preserve">your project </w:t>
            </w:r>
            <w:r w:rsidR="00D72A6F">
              <w:rPr>
                <w:rFonts w:ascii="Franklin Gothic Book" w:hAnsi="Franklin Gothic Book"/>
                <w:sz w:val="24"/>
                <w:szCs w:val="24"/>
              </w:rPr>
              <w:t>addresses</w:t>
            </w:r>
            <w:r w:rsidR="000C5749">
              <w:rPr>
                <w:rFonts w:ascii="Franklin Gothic Book" w:hAnsi="Franklin Gothic Book"/>
                <w:sz w:val="24"/>
                <w:szCs w:val="24"/>
              </w:rPr>
              <w:t xml:space="preserve"> a specific safety issue</w:t>
            </w:r>
            <w:r w:rsidR="00551D3B">
              <w:rPr>
                <w:rFonts w:ascii="Franklin Gothic Book" w:hAnsi="Franklin Gothic Book"/>
                <w:sz w:val="24"/>
                <w:szCs w:val="24"/>
              </w:rPr>
              <w:t>, please complete this section</w:t>
            </w:r>
            <w:r w:rsidR="00261C30" w:rsidRPr="00035838">
              <w:rPr>
                <w:rFonts w:ascii="Franklin Gothic Book" w:hAnsi="Franklin Gothic Book"/>
                <w:sz w:val="24"/>
                <w:szCs w:val="24"/>
              </w:rPr>
              <w:t>. OMEGA will provide crash analysis data if not available.</w:t>
            </w:r>
            <w:r w:rsidR="00551D3B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004868A1">
              <w:rPr>
                <w:rFonts w:ascii="Franklin Gothic Book" w:hAnsi="Franklin Gothic Book"/>
                <w:sz w:val="24"/>
                <w:szCs w:val="24"/>
              </w:rPr>
              <w:t xml:space="preserve">Please note that if the scope of the project </w:t>
            </w:r>
            <w:r w:rsidR="00E45565">
              <w:rPr>
                <w:rFonts w:ascii="Franklin Gothic Book" w:hAnsi="Franklin Gothic Book"/>
                <w:sz w:val="24"/>
                <w:szCs w:val="24"/>
              </w:rPr>
              <w:t>includes</w:t>
            </w:r>
            <w:r w:rsidR="00684E03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00C20ED4">
              <w:rPr>
                <w:rFonts w:ascii="Franklin Gothic Book" w:hAnsi="Franklin Gothic Book"/>
                <w:sz w:val="24"/>
                <w:szCs w:val="24"/>
              </w:rPr>
              <w:t>roadway rehabilitation on a road with a high number of crash</w:t>
            </w:r>
            <w:r w:rsidR="00E8648B">
              <w:rPr>
                <w:rFonts w:ascii="Franklin Gothic Book" w:hAnsi="Franklin Gothic Book"/>
                <w:sz w:val="24"/>
                <w:szCs w:val="24"/>
              </w:rPr>
              <w:t xml:space="preserve">es </w:t>
            </w:r>
            <w:r w:rsidR="00E45565">
              <w:rPr>
                <w:rFonts w:ascii="Franklin Gothic Book" w:hAnsi="Franklin Gothic Book"/>
                <w:sz w:val="24"/>
                <w:szCs w:val="24"/>
              </w:rPr>
              <w:t>and includes countermeasures to reduce the number</w:t>
            </w:r>
            <w:r w:rsidR="00951944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00E45565">
              <w:rPr>
                <w:rFonts w:ascii="Franklin Gothic Book" w:hAnsi="Franklin Gothic Book"/>
                <w:sz w:val="24"/>
                <w:szCs w:val="24"/>
              </w:rPr>
              <w:t>of crashes, then this section should be completed</w:t>
            </w:r>
            <w:r w:rsidR="00951944">
              <w:rPr>
                <w:rFonts w:ascii="Franklin Gothic Book" w:hAnsi="Franklin Gothic Book"/>
                <w:sz w:val="24"/>
                <w:szCs w:val="24"/>
              </w:rPr>
              <w:t xml:space="preserve">.  However, if countermeasures to reduce the number of crashes </w:t>
            </w:r>
            <w:r w:rsidR="00C35D8E">
              <w:rPr>
                <w:rFonts w:ascii="Franklin Gothic Book" w:hAnsi="Franklin Gothic Book"/>
                <w:sz w:val="24"/>
                <w:szCs w:val="24"/>
              </w:rPr>
              <w:t>are</w:t>
            </w:r>
            <w:r w:rsidR="00951944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00951944" w:rsidRPr="00C35D8E">
              <w:rPr>
                <w:rFonts w:ascii="Franklin Gothic Book" w:hAnsi="Franklin Gothic Book"/>
                <w:b/>
                <w:bCs/>
                <w:sz w:val="24"/>
                <w:szCs w:val="24"/>
                <w:u w:val="single"/>
              </w:rPr>
              <w:t xml:space="preserve">not </w:t>
            </w:r>
            <w:r w:rsidR="00C35D8E">
              <w:rPr>
                <w:rFonts w:ascii="Franklin Gothic Book" w:hAnsi="Franklin Gothic Book"/>
                <w:sz w:val="24"/>
                <w:szCs w:val="24"/>
              </w:rPr>
              <w:t>included in the project scope, then Section 2.0 should be completed.</w:t>
            </w:r>
          </w:p>
          <w:p w14:paraId="7723499B" w14:textId="77777777" w:rsidR="000A33A9" w:rsidRDefault="000A3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14:paraId="328AA777" w14:textId="588EA9EC" w:rsidR="00884C7A" w:rsidRDefault="000A3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The Equivalent Property Damage</w:t>
            </w:r>
            <w:r w:rsidR="00052EF3">
              <w:rPr>
                <w:rFonts w:ascii="Franklin Gothic Book" w:hAnsi="Franklin Gothic Book"/>
                <w:sz w:val="24"/>
                <w:szCs w:val="24"/>
              </w:rPr>
              <w:t xml:space="preserve"> Only (EPDO)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00E07490">
              <w:rPr>
                <w:rFonts w:ascii="Franklin Gothic Book" w:hAnsi="Franklin Gothic Book"/>
                <w:sz w:val="24"/>
                <w:szCs w:val="24"/>
              </w:rPr>
              <w:t>will be automatically calculated.  For reference, the E</w:t>
            </w:r>
            <w:r w:rsidR="004473CD">
              <w:rPr>
                <w:rFonts w:ascii="Franklin Gothic Book" w:hAnsi="Franklin Gothic Book"/>
                <w:sz w:val="24"/>
                <w:szCs w:val="24"/>
              </w:rPr>
              <w:t>PD</w:t>
            </w:r>
            <w:r w:rsidR="00E07490">
              <w:rPr>
                <w:rFonts w:ascii="Franklin Gothic Book" w:hAnsi="Franklin Gothic Book"/>
                <w:sz w:val="24"/>
                <w:szCs w:val="24"/>
              </w:rPr>
              <w:t>O is calculate</w:t>
            </w:r>
            <w:r w:rsidR="00884C7A">
              <w:rPr>
                <w:rFonts w:ascii="Franklin Gothic Book" w:hAnsi="Franklin Gothic Book"/>
                <w:sz w:val="24"/>
                <w:szCs w:val="24"/>
              </w:rPr>
              <w:t>d using the following formula:</w:t>
            </w:r>
          </w:p>
          <w:p w14:paraId="2AB57841" w14:textId="3F0E5211" w:rsidR="00884C7A" w:rsidRDefault="00884C7A" w:rsidP="008B2E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Franklin Gothic Book" w:hAnsi="Franklin Gothic Book"/>
                <w:noProof/>
                <w:sz w:val="24"/>
                <w:szCs w:val="24"/>
              </w:rPr>
            </w:pPr>
          </w:p>
          <w:p w14:paraId="417E0872" w14:textId="5F60286C" w:rsidR="009C6B3D" w:rsidRDefault="002F1C5B" w:rsidP="008B2E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Franklin Gothic Book" w:hAnsi="Franklin Gothic Book"/>
                <w:noProof/>
                <w:sz w:val="24"/>
                <w:szCs w:val="24"/>
              </w:rPr>
            </w:pPr>
            <w:r>
              <w:rPr>
                <w:rFonts w:ascii="Franklin Gothic Book" w:hAnsi="Franklin Gothic Book"/>
                <w:noProof/>
                <w:sz w:val="24"/>
                <w:szCs w:val="24"/>
              </w:rPr>
              <w:t xml:space="preserve">EPDO = </w:t>
            </w:r>
            <w:r w:rsidR="007527E0">
              <w:rPr>
                <w:rFonts w:ascii="Franklin Gothic Book" w:hAnsi="Franklin Gothic Book"/>
                <w:noProof/>
                <w:sz w:val="24"/>
                <w:szCs w:val="24"/>
              </w:rPr>
              <w:t>(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 xml:space="preserve">KA x </w:t>
            </w:r>
            <w:r w:rsidR="007527E0">
              <w:rPr>
                <w:rFonts w:ascii="Franklin Gothic Book" w:hAnsi="Franklin Gothic Book"/>
                <w:noProof/>
                <w:sz w:val="24"/>
                <w:szCs w:val="24"/>
              </w:rPr>
              <w:t xml:space="preserve">39.24 + B x 6.55 + C </w:t>
            </w:r>
            <w:r w:rsidR="00820A70">
              <w:rPr>
                <w:rFonts w:ascii="Franklin Gothic Book" w:hAnsi="Franklin Gothic Book"/>
                <w:noProof/>
                <w:sz w:val="24"/>
                <w:szCs w:val="24"/>
              </w:rPr>
              <w:t>x 4.44 + O x 1.0)/</w:t>
            </w:r>
            <w:r w:rsidR="00FF2603">
              <w:rPr>
                <w:rFonts w:ascii="Franklin Gothic Book" w:hAnsi="Franklin Gothic Book"/>
                <w:noProof/>
                <w:sz w:val="24"/>
                <w:szCs w:val="24"/>
              </w:rPr>
              <w:t>N</w:t>
            </w:r>
          </w:p>
          <w:p w14:paraId="7CBFAEA6" w14:textId="77777777" w:rsidR="00FF2603" w:rsidRDefault="00FF2603" w:rsidP="008B2E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Franklin Gothic Book" w:hAnsi="Franklin Gothic Book"/>
                <w:noProof/>
                <w:sz w:val="24"/>
                <w:szCs w:val="24"/>
              </w:rPr>
            </w:pPr>
          </w:p>
          <w:p w14:paraId="5CA8871C" w14:textId="51190EE8" w:rsidR="00FF2603" w:rsidRDefault="00FF2603" w:rsidP="001F5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spacing w:line="240" w:lineRule="auto"/>
              <w:rPr>
                <w:rFonts w:ascii="Franklin Gothic Book" w:hAnsi="Franklin Gothic Book"/>
                <w:noProof/>
                <w:sz w:val="24"/>
                <w:szCs w:val="24"/>
              </w:rPr>
            </w:pPr>
            <w:r>
              <w:rPr>
                <w:rFonts w:ascii="Franklin Gothic Book" w:hAnsi="Franklin Gothic Book"/>
                <w:noProof/>
                <w:sz w:val="24"/>
                <w:szCs w:val="24"/>
              </w:rPr>
              <w:t>Where,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ab/>
            </w:r>
            <w:r w:rsidR="001F5ECA">
              <w:rPr>
                <w:rFonts w:ascii="Franklin Gothic Book" w:hAnsi="Franklin Gothic Book"/>
                <w:noProof/>
                <w:sz w:val="24"/>
                <w:szCs w:val="24"/>
              </w:rPr>
              <w:t xml:space="preserve">KA = </w:t>
            </w:r>
            <w:r w:rsidR="003563BC">
              <w:rPr>
                <w:rFonts w:ascii="Franklin Gothic Book" w:hAnsi="Franklin Gothic Book"/>
                <w:noProof/>
                <w:sz w:val="24"/>
                <w:szCs w:val="24"/>
              </w:rPr>
              <w:t>N</w:t>
            </w:r>
            <w:r w:rsidR="00F468C5">
              <w:rPr>
                <w:rFonts w:ascii="Franklin Gothic Book" w:hAnsi="Franklin Gothic Book"/>
                <w:noProof/>
                <w:sz w:val="24"/>
                <w:szCs w:val="24"/>
              </w:rPr>
              <w:t xml:space="preserve">umber of </w:t>
            </w:r>
            <w:r w:rsidR="003563BC">
              <w:rPr>
                <w:rFonts w:ascii="Franklin Gothic Book" w:hAnsi="Franklin Gothic Book"/>
                <w:noProof/>
                <w:sz w:val="24"/>
                <w:szCs w:val="24"/>
              </w:rPr>
              <w:t>F</w:t>
            </w:r>
            <w:r w:rsidR="00F468C5">
              <w:rPr>
                <w:rFonts w:ascii="Franklin Gothic Book" w:hAnsi="Franklin Gothic Book"/>
                <w:noProof/>
                <w:sz w:val="24"/>
                <w:szCs w:val="24"/>
              </w:rPr>
              <w:t xml:space="preserve">atal and </w:t>
            </w:r>
            <w:r w:rsidR="003563BC">
              <w:rPr>
                <w:rFonts w:ascii="Franklin Gothic Book" w:hAnsi="Franklin Gothic Book"/>
                <w:noProof/>
                <w:sz w:val="24"/>
                <w:szCs w:val="24"/>
              </w:rPr>
              <w:t>S</w:t>
            </w:r>
            <w:r w:rsidR="00F468C5">
              <w:rPr>
                <w:rFonts w:ascii="Franklin Gothic Book" w:hAnsi="Franklin Gothic Book"/>
                <w:noProof/>
                <w:sz w:val="24"/>
                <w:szCs w:val="24"/>
              </w:rPr>
              <w:t xml:space="preserve">erious </w:t>
            </w:r>
            <w:r w:rsidR="003563BC">
              <w:rPr>
                <w:rFonts w:ascii="Franklin Gothic Book" w:hAnsi="Franklin Gothic Book"/>
                <w:noProof/>
                <w:sz w:val="24"/>
                <w:szCs w:val="24"/>
              </w:rPr>
              <w:t>I</w:t>
            </w:r>
            <w:r w:rsidR="00F468C5">
              <w:rPr>
                <w:rFonts w:ascii="Franklin Gothic Book" w:hAnsi="Franklin Gothic Book"/>
                <w:noProof/>
                <w:sz w:val="24"/>
                <w:szCs w:val="24"/>
              </w:rPr>
              <w:t xml:space="preserve">njury </w:t>
            </w:r>
            <w:r w:rsidR="003563BC">
              <w:rPr>
                <w:rFonts w:ascii="Franklin Gothic Book" w:hAnsi="Franklin Gothic Book"/>
                <w:noProof/>
                <w:sz w:val="24"/>
                <w:szCs w:val="24"/>
              </w:rPr>
              <w:t>C</w:t>
            </w:r>
            <w:r w:rsidR="00F468C5">
              <w:rPr>
                <w:rFonts w:ascii="Franklin Gothic Book" w:hAnsi="Franklin Gothic Book"/>
                <w:noProof/>
                <w:sz w:val="24"/>
                <w:szCs w:val="24"/>
              </w:rPr>
              <w:t>rashes</w:t>
            </w:r>
          </w:p>
          <w:p w14:paraId="134AEF70" w14:textId="5A2646FF" w:rsidR="00F468C5" w:rsidRDefault="00F468C5" w:rsidP="001F5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spacing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ab/>
            </w:r>
            <w:r w:rsidR="00F81285">
              <w:rPr>
                <w:rFonts w:ascii="Franklin Gothic Book" w:hAnsi="Franklin Gothic Book"/>
                <w:sz w:val="24"/>
                <w:szCs w:val="24"/>
              </w:rPr>
              <w:t xml:space="preserve">B   = </w:t>
            </w:r>
            <w:r w:rsidR="003563BC">
              <w:rPr>
                <w:rFonts w:ascii="Franklin Gothic Book" w:hAnsi="Franklin Gothic Book"/>
                <w:sz w:val="24"/>
                <w:szCs w:val="24"/>
              </w:rPr>
              <w:t>N</w:t>
            </w:r>
            <w:r w:rsidR="00F81285">
              <w:rPr>
                <w:rFonts w:ascii="Franklin Gothic Book" w:hAnsi="Franklin Gothic Book"/>
                <w:sz w:val="24"/>
                <w:szCs w:val="24"/>
              </w:rPr>
              <w:t xml:space="preserve">umber of </w:t>
            </w:r>
            <w:r w:rsidR="003563BC">
              <w:rPr>
                <w:rFonts w:ascii="Franklin Gothic Book" w:hAnsi="Franklin Gothic Book"/>
                <w:sz w:val="24"/>
                <w:szCs w:val="24"/>
              </w:rPr>
              <w:t>V</w:t>
            </w:r>
            <w:r w:rsidR="00F81285">
              <w:rPr>
                <w:rFonts w:ascii="Franklin Gothic Book" w:hAnsi="Franklin Gothic Book"/>
                <w:sz w:val="24"/>
                <w:szCs w:val="24"/>
              </w:rPr>
              <w:t xml:space="preserve">isible </w:t>
            </w:r>
            <w:r w:rsidR="003563BC">
              <w:rPr>
                <w:rFonts w:ascii="Franklin Gothic Book" w:hAnsi="Franklin Gothic Book"/>
                <w:sz w:val="24"/>
                <w:szCs w:val="24"/>
              </w:rPr>
              <w:t>I</w:t>
            </w:r>
            <w:r w:rsidR="00F81285">
              <w:rPr>
                <w:rFonts w:ascii="Franklin Gothic Book" w:hAnsi="Franklin Gothic Book"/>
                <w:sz w:val="24"/>
                <w:szCs w:val="24"/>
              </w:rPr>
              <w:t xml:space="preserve">njury </w:t>
            </w:r>
            <w:r w:rsidR="003563BC">
              <w:rPr>
                <w:rFonts w:ascii="Franklin Gothic Book" w:hAnsi="Franklin Gothic Book"/>
                <w:sz w:val="24"/>
                <w:szCs w:val="24"/>
              </w:rPr>
              <w:t>C</w:t>
            </w:r>
            <w:r w:rsidR="00F81285">
              <w:rPr>
                <w:rFonts w:ascii="Franklin Gothic Book" w:hAnsi="Franklin Gothic Book"/>
                <w:sz w:val="24"/>
                <w:szCs w:val="24"/>
              </w:rPr>
              <w:t>rashes</w:t>
            </w:r>
          </w:p>
          <w:p w14:paraId="1879478D" w14:textId="2EFA25E0" w:rsidR="00F81285" w:rsidRDefault="00F81285" w:rsidP="001F5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spacing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ab/>
              <w:t xml:space="preserve">C   = </w:t>
            </w:r>
            <w:r w:rsidR="003563BC">
              <w:rPr>
                <w:rFonts w:ascii="Franklin Gothic Book" w:hAnsi="Franklin Gothic Book"/>
                <w:sz w:val="24"/>
                <w:szCs w:val="24"/>
              </w:rPr>
              <w:t>N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umber of </w:t>
            </w:r>
            <w:r w:rsidR="003563BC">
              <w:rPr>
                <w:rFonts w:ascii="Franklin Gothic Book" w:hAnsi="Franklin Gothic Book"/>
                <w:sz w:val="24"/>
                <w:szCs w:val="24"/>
              </w:rPr>
              <w:t>P</w:t>
            </w:r>
            <w:r w:rsidR="003608DD">
              <w:rPr>
                <w:rFonts w:ascii="Franklin Gothic Book" w:hAnsi="Franklin Gothic Book"/>
                <w:sz w:val="24"/>
                <w:szCs w:val="24"/>
              </w:rPr>
              <w:t xml:space="preserve">ossible (non-visible) </w:t>
            </w:r>
            <w:r w:rsidR="003563BC">
              <w:rPr>
                <w:rFonts w:ascii="Franklin Gothic Book" w:hAnsi="Franklin Gothic Book"/>
                <w:sz w:val="24"/>
                <w:szCs w:val="24"/>
              </w:rPr>
              <w:t>I</w:t>
            </w:r>
            <w:r w:rsidR="003608DD">
              <w:rPr>
                <w:rFonts w:ascii="Franklin Gothic Book" w:hAnsi="Franklin Gothic Book"/>
                <w:sz w:val="24"/>
                <w:szCs w:val="24"/>
              </w:rPr>
              <w:t xml:space="preserve">njury </w:t>
            </w:r>
            <w:r w:rsidR="003563BC">
              <w:rPr>
                <w:rFonts w:ascii="Franklin Gothic Book" w:hAnsi="Franklin Gothic Book"/>
                <w:sz w:val="24"/>
                <w:szCs w:val="24"/>
              </w:rPr>
              <w:t>C</w:t>
            </w:r>
            <w:r w:rsidR="003608DD">
              <w:rPr>
                <w:rFonts w:ascii="Franklin Gothic Book" w:hAnsi="Franklin Gothic Book"/>
                <w:sz w:val="24"/>
                <w:szCs w:val="24"/>
              </w:rPr>
              <w:t>rashes</w:t>
            </w:r>
          </w:p>
          <w:p w14:paraId="05EB0901" w14:textId="09977B23" w:rsidR="003608DD" w:rsidRDefault="003608DD" w:rsidP="001F5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spacing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ab/>
              <w:t xml:space="preserve">O </w:t>
            </w:r>
            <w:r w:rsidR="003563BC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= </w:t>
            </w:r>
            <w:r w:rsidR="003563BC">
              <w:rPr>
                <w:rFonts w:ascii="Franklin Gothic Book" w:hAnsi="Franklin Gothic Book"/>
                <w:sz w:val="24"/>
                <w:szCs w:val="24"/>
              </w:rPr>
              <w:t>N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umber of </w:t>
            </w:r>
            <w:r w:rsidR="003563BC">
              <w:rPr>
                <w:rFonts w:ascii="Franklin Gothic Book" w:hAnsi="Franklin Gothic Book"/>
                <w:sz w:val="24"/>
                <w:szCs w:val="24"/>
              </w:rPr>
              <w:t>P</w:t>
            </w:r>
            <w:r>
              <w:rPr>
                <w:rFonts w:ascii="Franklin Gothic Book" w:hAnsi="Franklin Gothic Book"/>
                <w:sz w:val="24"/>
                <w:szCs w:val="24"/>
              </w:rPr>
              <w:t>roperty Damage Only Crashes</w:t>
            </w:r>
          </w:p>
          <w:p w14:paraId="3030CDB6" w14:textId="02F68ABF" w:rsidR="003608DD" w:rsidRDefault="006E1407" w:rsidP="001F5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spacing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ab/>
              <w:t>N   = Total Number of Crashes</w:t>
            </w:r>
          </w:p>
          <w:p w14:paraId="764F9126" w14:textId="77777777" w:rsidR="00914E4C" w:rsidRDefault="00914E4C" w:rsidP="005E2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  <w:p w14:paraId="78A3B2E5" w14:textId="128D9A9F" w:rsidR="004026F3" w:rsidRPr="00035838" w:rsidRDefault="00567C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OMEGA Regional Roadway Safety </w:t>
            </w:r>
            <w:r w:rsidR="008F7006">
              <w:rPr>
                <w:rFonts w:ascii="Franklin Gothic Book" w:hAnsi="Franklin Gothic Book"/>
                <w:sz w:val="24"/>
                <w:szCs w:val="24"/>
              </w:rPr>
              <w:t xml:space="preserve">Plan </w:t>
            </w:r>
            <w:r>
              <w:rPr>
                <w:rFonts w:ascii="Franklin Gothic Book" w:hAnsi="Franklin Gothic Book"/>
                <w:sz w:val="24"/>
                <w:szCs w:val="24"/>
              </w:rPr>
              <w:t>Hot Spot</w:t>
            </w:r>
            <w:r w:rsidR="008F7006">
              <w:rPr>
                <w:rFonts w:ascii="Franklin Gothic Book" w:hAnsi="Franklin Gothic Book"/>
                <w:sz w:val="24"/>
                <w:szCs w:val="24"/>
              </w:rPr>
              <w:t xml:space="preserve"> Rankings (1 to 50 per county) or OMEGA Regional Roadway Safety Plan Systemic Rankings (1 to 5 per county)</w:t>
            </w:r>
            <w:r w:rsidR="004026F3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00AB1A4B">
              <w:rPr>
                <w:rFonts w:ascii="Franklin Gothic Book" w:hAnsi="Franklin Gothic Book"/>
                <w:sz w:val="24"/>
                <w:szCs w:val="24"/>
              </w:rPr>
              <w:t xml:space="preserve">are listed in the OMEGA Regional Roadway Safety Plan:  </w:t>
            </w:r>
            <w:hyperlink r:id="rId16" w:history="1">
              <w:r w:rsidR="00AB1A4B" w:rsidRPr="00BF443B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https://omegadistrict.org/safety/</w:t>
              </w:r>
            </w:hyperlink>
          </w:p>
        </w:tc>
      </w:tr>
    </w:tbl>
    <w:p w14:paraId="610131EC" w14:textId="77777777" w:rsidR="0014212D" w:rsidRDefault="0014212D">
      <w:pPr>
        <w:rPr>
          <w:rFonts w:ascii="Franklin Gothic Book" w:hAnsi="Franklin Gothic Book"/>
          <w:sz w:val="24"/>
          <w:szCs w:val="24"/>
        </w:rPr>
      </w:pPr>
    </w:p>
    <w:p w14:paraId="36F99751" w14:textId="77777777" w:rsidR="00D40A88" w:rsidRPr="00035838" w:rsidRDefault="00D40A88">
      <w:pPr>
        <w:rPr>
          <w:rFonts w:ascii="Franklin Gothic Book" w:hAnsi="Franklin Gothic Book"/>
          <w:sz w:val="24"/>
          <w:szCs w:val="24"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4212D" w:rsidRPr="00035838" w14:paraId="3F155FC1" w14:textId="77777777">
        <w:tc>
          <w:tcPr>
            <w:tcW w:w="9360" w:type="dxa"/>
            <w:shd w:val="clear" w:color="auto" w:fill="377A4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50C4B" w14:textId="3A317352" w:rsidR="0014212D" w:rsidRPr="00035838" w:rsidRDefault="00E45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Franklin Gothic Book" w:hAnsi="Franklin Gothic Book"/>
                <w:b/>
                <w:bCs/>
                <w:color w:val="FDA800"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bCs/>
                <w:color w:val="FDA800"/>
                <w:sz w:val="24"/>
                <w:szCs w:val="24"/>
              </w:rPr>
              <w:t xml:space="preserve">Section 4.0 </w:t>
            </w:r>
            <w:r w:rsidR="00261C30" w:rsidRPr="00035838">
              <w:rPr>
                <w:rFonts w:ascii="Franklin Gothic Book" w:hAnsi="Franklin Gothic Book"/>
                <w:b/>
                <w:bCs/>
                <w:color w:val="FDA800"/>
                <w:sz w:val="24"/>
                <w:szCs w:val="24"/>
              </w:rPr>
              <w:t>Bicycle/Pedestrian Projects (40 points)</w:t>
            </w:r>
          </w:p>
        </w:tc>
      </w:tr>
      <w:tr w:rsidR="0014212D" w:rsidRPr="00035838" w14:paraId="5C166F5B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F9324" w14:textId="77777777" w:rsidR="000D0054" w:rsidRDefault="008F6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8F694A">
              <w:rPr>
                <w:rFonts w:ascii="Franklin Gothic Book" w:hAnsi="Franklin Gothic Book"/>
                <w:b/>
                <w:bCs/>
                <w:sz w:val="24"/>
                <w:szCs w:val="24"/>
              </w:rPr>
              <w:t>Population Served:</w:t>
            </w:r>
            <w:r>
              <w:rPr>
                <w:rFonts w:ascii="Franklin Gothic Book" w:hAnsi="Franklin Gothic Book"/>
                <w:b/>
                <w:bCs/>
                <w:sz w:val="24"/>
                <w:szCs w:val="24"/>
              </w:rPr>
              <w:t xml:space="preserve">  </w:t>
            </w:r>
            <w:r w:rsidR="00BB3C41">
              <w:rPr>
                <w:rFonts w:ascii="Franklin Gothic Book" w:hAnsi="Franklin Gothic Book"/>
                <w:b/>
                <w:bCs/>
                <w:sz w:val="24"/>
                <w:szCs w:val="24"/>
              </w:rPr>
              <w:t xml:space="preserve"> </w:t>
            </w:r>
            <w:r w:rsidR="00BB3C41">
              <w:rPr>
                <w:rFonts w:ascii="Franklin Gothic Book" w:hAnsi="Franklin Gothic Book"/>
                <w:sz w:val="24"/>
                <w:szCs w:val="24"/>
              </w:rPr>
              <w:t xml:space="preserve">Please list the population that will be served by this project.  </w:t>
            </w:r>
            <w:r w:rsidR="00EC7819">
              <w:rPr>
                <w:rFonts w:ascii="Franklin Gothic Book" w:hAnsi="Franklin Gothic Book"/>
                <w:sz w:val="24"/>
                <w:szCs w:val="24"/>
              </w:rPr>
              <w:t>For example, new sidewalks in a downtown business district will</w:t>
            </w:r>
            <w:r w:rsidR="00AD72BA">
              <w:rPr>
                <w:rFonts w:ascii="Franklin Gothic Book" w:hAnsi="Franklin Gothic Book"/>
                <w:sz w:val="24"/>
                <w:szCs w:val="24"/>
              </w:rPr>
              <w:t xml:space="preserve"> serve the entire population of the village or city; whereas, sidewalks in a residential area would only serve that </w:t>
            </w:r>
            <w:r w:rsidR="000D0054">
              <w:rPr>
                <w:rFonts w:ascii="Franklin Gothic Book" w:hAnsi="Franklin Gothic Book"/>
                <w:sz w:val="24"/>
                <w:szCs w:val="24"/>
              </w:rPr>
              <w:t>neighborhood.</w:t>
            </w:r>
          </w:p>
          <w:p w14:paraId="393E4B5F" w14:textId="77777777" w:rsidR="003E5C5D" w:rsidRDefault="003E5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14:paraId="5E9122F3" w14:textId="40CD7B6E" w:rsidR="003E5C5D" w:rsidRPr="00BF3663" w:rsidRDefault="00BF3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BF3663">
              <w:rPr>
                <w:rFonts w:ascii="Franklin Gothic Book" w:hAnsi="Franklin Gothic Book"/>
                <w:b/>
                <w:bCs/>
                <w:sz w:val="24"/>
                <w:szCs w:val="24"/>
              </w:rPr>
              <w:t>Specify Sidewalk or Multi-Use Path/Trail</w:t>
            </w:r>
          </w:p>
          <w:p w14:paraId="26DE5D71" w14:textId="77777777" w:rsidR="00BF3663" w:rsidRDefault="00BF3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14:paraId="72D9AA88" w14:textId="23658A83" w:rsidR="00BF3663" w:rsidRDefault="00BF3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BF3663">
              <w:rPr>
                <w:rFonts w:ascii="Franklin Gothic Book" w:hAnsi="Franklin Gothic Book"/>
                <w:b/>
                <w:bCs/>
                <w:sz w:val="24"/>
                <w:szCs w:val="24"/>
              </w:rPr>
              <w:t>Specify New or Repair/Replacement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:  For example, </w:t>
            </w:r>
            <w:r w:rsidR="0053447C">
              <w:rPr>
                <w:rFonts w:ascii="Franklin Gothic Book" w:hAnsi="Franklin Gothic Book"/>
                <w:sz w:val="24"/>
                <w:szCs w:val="24"/>
              </w:rPr>
              <w:t xml:space="preserve">a multi-use path or buggy lane </w:t>
            </w:r>
            <w:r w:rsidR="001458A9">
              <w:rPr>
                <w:rFonts w:ascii="Franklin Gothic Book" w:hAnsi="Franklin Gothic Book"/>
                <w:sz w:val="24"/>
                <w:szCs w:val="24"/>
              </w:rPr>
              <w:t>along an existing road would be viewed as repair/replacement</w:t>
            </w:r>
            <w:r w:rsidR="00DA3D5C">
              <w:rPr>
                <w:rFonts w:ascii="Franklin Gothic Book" w:hAnsi="Franklin Gothic Book"/>
                <w:sz w:val="24"/>
                <w:szCs w:val="24"/>
              </w:rPr>
              <w:t>.</w:t>
            </w:r>
          </w:p>
          <w:p w14:paraId="6C1EAF80" w14:textId="77777777" w:rsidR="003E5C5D" w:rsidRDefault="003E5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14:paraId="3BC48F4F" w14:textId="61F3DBE9" w:rsidR="000D0054" w:rsidRDefault="003E5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3E5C5D">
              <w:rPr>
                <w:rFonts w:ascii="Franklin Gothic Book" w:hAnsi="Franklin Gothic Book"/>
                <w:b/>
                <w:bCs/>
                <w:sz w:val="24"/>
                <w:szCs w:val="24"/>
              </w:rPr>
              <w:t>Connectivity</w:t>
            </w:r>
            <w:r>
              <w:rPr>
                <w:rFonts w:ascii="Franklin Gothic Book" w:hAnsi="Franklin Gothic Book"/>
                <w:b/>
                <w:bCs/>
                <w:sz w:val="24"/>
                <w:szCs w:val="24"/>
              </w:rPr>
              <w:t xml:space="preserve">:  </w:t>
            </w:r>
            <w:r w:rsidRPr="00DA3D5C">
              <w:rPr>
                <w:rFonts w:ascii="Franklin Gothic Book" w:hAnsi="Franklin Gothic Book"/>
                <w:sz w:val="24"/>
                <w:szCs w:val="24"/>
              </w:rPr>
              <w:t>Please</w:t>
            </w:r>
            <w:r>
              <w:rPr>
                <w:rFonts w:ascii="Franklin Gothic Book" w:hAnsi="Franklin Gothic Book"/>
                <w:b/>
                <w:bCs/>
                <w:sz w:val="24"/>
                <w:szCs w:val="24"/>
              </w:rPr>
              <w:t xml:space="preserve"> check all that apply</w:t>
            </w:r>
          </w:p>
          <w:p w14:paraId="32074608" w14:textId="097F84B5" w:rsidR="0014212D" w:rsidRPr="00035838" w:rsidRDefault="00142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14:paraId="24F9753E" w14:textId="77777777" w:rsidR="00035838" w:rsidRDefault="00035838">
      <w:pPr>
        <w:rPr>
          <w:rFonts w:ascii="Franklin Gothic Book" w:hAnsi="Franklin Gothic Book"/>
          <w:sz w:val="24"/>
          <w:szCs w:val="24"/>
        </w:rPr>
      </w:pPr>
    </w:p>
    <w:p w14:paraId="4DBD85D6" w14:textId="77777777" w:rsidR="009B33A9" w:rsidRDefault="009B33A9">
      <w:pPr>
        <w:rPr>
          <w:rFonts w:ascii="Franklin Gothic Book" w:hAnsi="Franklin Gothic Book"/>
          <w:sz w:val="24"/>
          <w:szCs w:val="24"/>
        </w:rPr>
        <w:sectPr w:rsidR="009B33A9" w:rsidSect="00910177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2240" w:h="15840"/>
          <w:pgMar w:top="1440" w:right="1440" w:bottom="1440" w:left="1440" w:header="720" w:footer="720" w:gutter="0"/>
          <w:pgBorders w:offsetFrom="page">
            <w:top w:val="thinThickThinMediumGap" w:sz="24" w:space="24" w:color="377A40"/>
            <w:left w:val="thinThickThinMediumGap" w:sz="24" w:space="24" w:color="377A40"/>
            <w:bottom w:val="thinThickThinMediumGap" w:sz="24" w:space="24" w:color="377A40"/>
            <w:right w:val="thinThickThinMediumGap" w:sz="24" w:space="24" w:color="377A40"/>
          </w:pgBorders>
          <w:pgNumType w:start="1"/>
          <w:cols w:space="720"/>
        </w:sectPr>
      </w:pPr>
    </w:p>
    <w:p w14:paraId="7FF3B57C" w14:textId="394D696C" w:rsidR="00B96C91" w:rsidRPr="00910177" w:rsidRDefault="00910177" w:rsidP="00910177">
      <w:pPr>
        <w:jc w:val="center"/>
        <w:rPr>
          <w:rFonts w:ascii="Franklin Gothic Book" w:hAnsi="Franklin Gothic Book"/>
          <w:b/>
          <w:bCs/>
          <w:color w:val="377A40"/>
          <w:sz w:val="44"/>
          <w:szCs w:val="44"/>
        </w:rPr>
      </w:pPr>
      <w:r w:rsidRPr="00910177">
        <w:rPr>
          <w:rFonts w:ascii="Franklin Gothic Book" w:hAnsi="Franklin Gothic Book"/>
          <w:b/>
          <w:bCs/>
          <w:color w:val="377A40"/>
          <w:sz w:val="44"/>
          <w:szCs w:val="44"/>
        </w:rPr>
        <w:lastRenderedPageBreak/>
        <w:t>Attachment A</w:t>
      </w:r>
    </w:p>
    <w:p w14:paraId="3F35C0F6" w14:textId="77777777" w:rsidR="00910177" w:rsidRPr="00910177" w:rsidRDefault="00910177" w:rsidP="00910177">
      <w:pPr>
        <w:jc w:val="center"/>
        <w:rPr>
          <w:rFonts w:ascii="Franklin Gothic Book" w:hAnsi="Franklin Gothic Book"/>
          <w:b/>
          <w:bCs/>
          <w:color w:val="377A40"/>
          <w:sz w:val="44"/>
          <w:szCs w:val="44"/>
        </w:rPr>
      </w:pPr>
    </w:p>
    <w:p w14:paraId="6F0B095C" w14:textId="54D0AB6B" w:rsidR="006B5626" w:rsidRDefault="00910177" w:rsidP="00910177">
      <w:pPr>
        <w:jc w:val="center"/>
        <w:rPr>
          <w:rFonts w:ascii="Franklin Gothic Book" w:hAnsi="Franklin Gothic Book"/>
          <w:b/>
          <w:bCs/>
          <w:color w:val="377A40"/>
          <w:sz w:val="44"/>
          <w:szCs w:val="44"/>
        </w:rPr>
      </w:pPr>
      <w:r w:rsidRPr="00910177">
        <w:rPr>
          <w:rFonts w:ascii="Franklin Gothic Book" w:hAnsi="Franklin Gothic Book"/>
          <w:b/>
          <w:bCs/>
          <w:color w:val="377A40"/>
          <w:sz w:val="44"/>
          <w:szCs w:val="44"/>
        </w:rPr>
        <w:t>Example Ordinance</w:t>
      </w:r>
    </w:p>
    <w:p w14:paraId="644CFEC9" w14:textId="77777777" w:rsidR="006B5626" w:rsidRDefault="006B5626">
      <w:pPr>
        <w:rPr>
          <w:rFonts w:ascii="Franklin Gothic Book" w:hAnsi="Franklin Gothic Book"/>
          <w:b/>
          <w:bCs/>
          <w:color w:val="377A40"/>
          <w:sz w:val="44"/>
          <w:szCs w:val="44"/>
        </w:rPr>
      </w:pPr>
      <w:r>
        <w:rPr>
          <w:rFonts w:ascii="Franklin Gothic Book" w:hAnsi="Franklin Gothic Book"/>
          <w:b/>
          <w:bCs/>
          <w:color w:val="377A40"/>
          <w:sz w:val="44"/>
          <w:szCs w:val="44"/>
        </w:rPr>
        <w:br w:type="page"/>
      </w:r>
    </w:p>
    <w:p w14:paraId="20E037FD" w14:textId="07A3E2C9" w:rsidR="00910177" w:rsidRDefault="006B5626" w:rsidP="00910177">
      <w:pPr>
        <w:jc w:val="center"/>
        <w:rPr>
          <w:rFonts w:ascii="Franklin Gothic Book" w:hAnsi="Franklin Gothic Book"/>
          <w:b/>
          <w:bCs/>
          <w:color w:val="377A40"/>
          <w:sz w:val="44"/>
          <w:szCs w:val="44"/>
        </w:rPr>
      </w:pPr>
      <w:r>
        <w:rPr>
          <w:rFonts w:ascii="Franklin Gothic Book" w:hAnsi="Franklin Gothic Book"/>
          <w:b/>
          <w:bCs/>
          <w:color w:val="377A40"/>
          <w:sz w:val="44"/>
          <w:szCs w:val="44"/>
        </w:rPr>
        <w:lastRenderedPageBreak/>
        <w:t>Attachment B</w:t>
      </w:r>
    </w:p>
    <w:p w14:paraId="6F6F20AB" w14:textId="77777777" w:rsidR="006B5626" w:rsidRDefault="006B5626" w:rsidP="00910177">
      <w:pPr>
        <w:jc w:val="center"/>
        <w:rPr>
          <w:rFonts w:ascii="Franklin Gothic Book" w:hAnsi="Franklin Gothic Book"/>
          <w:b/>
          <w:bCs/>
          <w:color w:val="377A40"/>
          <w:sz w:val="44"/>
          <w:szCs w:val="44"/>
        </w:rPr>
      </w:pPr>
    </w:p>
    <w:p w14:paraId="1CD2C120" w14:textId="4ABD27C7" w:rsidR="006B5626" w:rsidRDefault="006B5626" w:rsidP="00910177">
      <w:pPr>
        <w:jc w:val="center"/>
        <w:rPr>
          <w:rFonts w:ascii="Franklin Gothic Book" w:hAnsi="Franklin Gothic Book"/>
          <w:b/>
          <w:bCs/>
          <w:color w:val="377A40"/>
          <w:sz w:val="44"/>
          <w:szCs w:val="44"/>
        </w:rPr>
      </w:pPr>
      <w:r>
        <w:rPr>
          <w:rFonts w:ascii="Franklin Gothic Book" w:hAnsi="Franklin Gothic Book"/>
          <w:b/>
          <w:bCs/>
          <w:color w:val="377A40"/>
          <w:sz w:val="44"/>
          <w:szCs w:val="44"/>
        </w:rPr>
        <w:t>Example Local Share Letter</w:t>
      </w:r>
    </w:p>
    <w:p w14:paraId="55ABD02A" w14:textId="77777777" w:rsidR="006B5626" w:rsidRDefault="006B5626">
      <w:pPr>
        <w:rPr>
          <w:rFonts w:ascii="Franklin Gothic Book" w:hAnsi="Franklin Gothic Book"/>
          <w:b/>
          <w:bCs/>
          <w:color w:val="377A40"/>
          <w:sz w:val="44"/>
          <w:szCs w:val="44"/>
        </w:rPr>
      </w:pPr>
      <w:r>
        <w:rPr>
          <w:rFonts w:ascii="Franklin Gothic Book" w:hAnsi="Franklin Gothic Book"/>
          <w:b/>
          <w:bCs/>
          <w:color w:val="377A40"/>
          <w:sz w:val="44"/>
          <w:szCs w:val="44"/>
        </w:rPr>
        <w:br w:type="page"/>
      </w:r>
    </w:p>
    <w:p w14:paraId="5991D59F" w14:textId="0FD5FD2D" w:rsidR="006B5626" w:rsidRDefault="006B5626" w:rsidP="00910177">
      <w:pPr>
        <w:jc w:val="center"/>
        <w:rPr>
          <w:rFonts w:ascii="Franklin Gothic Book" w:hAnsi="Franklin Gothic Book"/>
          <w:b/>
          <w:bCs/>
          <w:color w:val="377A40"/>
          <w:sz w:val="44"/>
          <w:szCs w:val="44"/>
        </w:rPr>
      </w:pPr>
      <w:r>
        <w:rPr>
          <w:rFonts w:ascii="Franklin Gothic Book" w:hAnsi="Franklin Gothic Book"/>
          <w:b/>
          <w:bCs/>
          <w:color w:val="377A40"/>
          <w:sz w:val="44"/>
          <w:szCs w:val="44"/>
        </w:rPr>
        <w:lastRenderedPageBreak/>
        <w:t>Attachment C</w:t>
      </w:r>
    </w:p>
    <w:p w14:paraId="02397D8B" w14:textId="77777777" w:rsidR="006B5626" w:rsidRDefault="006B5626" w:rsidP="00910177">
      <w:pPr>
        <w:jc w:val="center"/>
        <w:rPr>
          <w:rFonts w:ascii="Franklin Gothic Book" w:hAnsi="Franklin Gothic Book"/>
          <w:b/>
          <w:bCs/>
          <w:color w:val="377A40"/>
          <w:sz w:val="44"/>
          <w:szCs w:val="44"/>
        </w:rPr>
      </w:pPr>
    </w:p>
    <w:p w14:paraId="63EA7139" w14:textId="2345B3FF" w:rsidR="006B5626" w:rsidRPr="00910177" w:rsidRDefault="006B5626" w:rsidP="00910177">
      <w:pPr>
        <w:jc w:val="center"/>
        <w:rPr>
          <w:rFonts w:ascii="Franklin Gothic Book" w:hAnsi="Franklin Gothic Book"/>
          <w:b/>
          <w:bCs/>
          <w:color w:val="377A40"/>
          <w:sz w:val="44"/>
          <w:szCs w:val="44"/>
        </w:rPr>
      </w:pPr>
      <w:r>
        <w:rPr>
          <w:rFonts w:ascii="Franklin Gothic Book" w:hAnsi="Franklin Gothic Book"/>
          <w:b/>
          <w:bCs/>
          <w:color w:val="377A40"/>
          <w:sz w:val="44"/>
          <w:szCs w:val="44"/>
        </w:rPr>
        <w:t>Scoring Criteria</w:t>
      </w:r>
    </w:p>
    <w:sectPr w:rsidR="006B5626" w:rsidRPr="00910177" w:rsidSect="00910177">
      <w:headerReference w:type="default" r:id="rId23"/>
      <w:footerReference w:type="default" r:id="rId24"/>
      <w:pgSz w:w="12240" w:h="15840" w:code="1"/>
      <w:pgMar w:top="1440" w:right="1440" w:bottom="1440" w:left="1440" w:header="720" w:footer="720" w:gutter="0"/>
      <w:pgBorders w:offsetFrom="page">
        <w:top w:val="thinThickThinMediumGap" w:sz="24" w:space="24" w:color="377A40"/>
        <w:left w:val="thinThickThinMediumGap" w:sz="24" w:space="24" w:color="377A40"/>
        <w:bottom w:val="thinThickThinMediumGap" w:sz="24" w:space="24" w:color="377A40"/>
        <w:right w:val="thinThickThinMediumGap" w:sz="24" w:space="24" w:color="377A40"/>
      </w:pgBorders>
      <w:pgNumType w:start="1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4FE46A" w14:textId="77777777" w:rsidR="005E17CD" w:rsidRDefault="005E17CD" w:rsidP="000313A3">
      <w:pPr>
        <w:spacing w:line="240" w:lineRule="auto"/>
      </w:pPr>
      <w:r>
        <w:separator/>
      </w:r>
    </w:p>
  </w:endnote>
  <w:endnote w:type="continuationSeparator" w:id="0">
    <w:p w14:paraId="3F9D36B6" w14:textId="77777777" w:rsidR="005E17CD" w:rsidRDefault="005E17CD" w:rsidP="000313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3E86D2" w14:textId="77777777" w:rsidR="004042F8" w:rsidRDefault="004042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03BE08" w14:textId="5FFF4E88" w:rsidR="000313A3" w:rsidRPr="00D22083" w:rsidRDefault="000313A3">
    <w:pPr>
      <w:pStyle w:val="Footer"/>
      <w:rPr>
        <w:rFonts w:ascii="Franklin Gothic Book" w:hAnsi="Franklin Gothic Book"/>
        <w:color w:val="377A40"/>
        <w:sz w:val="20"/>
        <w:szCs w:val="20"/>
      </w:rPr>
    </w:pPr>
    <w:r>
      <w:rPr>
        <w:noProof/>
      </w:rPr>
      <w:drawing>
        <wp:inline distT="0" distB="0" distL="0" distR="0" wp14:anchorId="3075CB05" wp14:editId="15061300">
          <wp:extent cx="539496" cy="301752"/>
          <wp:effectExtent l="0" t="0" r="0" b="3175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496" cy="301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D22083">
      <w:rPr>
        <w:rFonts w:ascii="Franklin Gothic Book" w:hAnsi="Franklin Gothic Book"/>
        <w:color w:val="377A40"/>
        <w:sz w:val="20"/>
        <w:szCs w:val="20"/>
      </w:rPr>
      <w:t>RTPO Allocation Program Instructions</w:t>
    </w:r>
    <w:r w:rsidR="005E1993">
      <w:rPr>
        <w:rFonts w:ascii="Franklin Gothic Book" w:hAnsi="Franklin Gothic Book"/>
        <w:color w:val="377A40"/>
        <w:sz w:val="20"/>
        <w:szCs w:val="20"/>
      </w:rPr>
      <w:tab/>
    </w:r>
    <w:r w:rsidR="005E1993">
      <w:rPr>
        <w:rFonts w:ascii="Franklin Gothic Book" w:hAnsi="Franklin Gothic Book"/>
        <w:color w:val="377A40"/>
        <w:sz w:val="20"/>
        <w:szCs w:val="20"/>
      </w:rPr>
      <w:tab/>
    </w:r>
    <w:r w:rsidR="005E1993" w:rsidRPr="005E1993">
      <w:rPr>
        <w:rFonts w:ascii="Franklin Gothic Book" w:hAnsi="Franklin Gothic Book"/>
        <w:color w:val="377A40"/>
        <w:sz w:val="20"/>
        <w:szCs w:val="20"/>
      </w:rPr>
      <w:t xml:space="preserve">Page </w:t>
    </w:r>
    <w:r w:rsidR="005E1993" w:rsidRPr="005E1993">
      <w:rPr>
        <w:rFonts w:ascii="Franklin Gothic Book" w:hAnsi="Franklin Gothic Book"/>
        <w:color w:val="377A40"/>
        <w:sz w:val="20"/>
        <w:szCs w:val="20"/>
      </w:rPr>
      <w:fldChar w:fldCharType="begin"/>
    </w:r>
    <w:r w:rsidR="005E1993" w:rsidRPr="005E1993">
      <w:rPr>
        <w:rFonts w:ascii="Franklin Gothic Book" w:hAnsi="Franklin Gothic Book"/>
        <w:color w:val="377A40"/>
        <w:sz w:val="20"/>
        <w:szCs w:val="20"/>
      </w:rPr>
      <w:instrText xml:space="preserve"> PAGE  \* Arabic  \* MERGEFORMAT </w:instrText>
    </w:r>
    <w:r w:rsidR="005E1993" w:rsidRPr="005E1993">
      <w:rPr>
        <w:rFonts w:ascii="Franklin Gothic Book" w:hAnsi="Franklin Gothic Book"/>
        <w:color w:val="377A40"/>
        <w:sz w:val="20"/>
        <w:szCs w:val="20"/>
      </w:rPr>
      <w:fldChar w:fldCharType="separate"/>
    </w:r>
    <w:r w:rsidR="005E1993" w:rsidRPr="005E1993">
      <w:rPr>
        <w:rFonts w:ascii="Franklin Gothic Book" w:hAnsi="Franklin Gothic Book"/>
        <w:noProof/>
        <w:color w:val="377A40"/>
        <w:sz w:val="20"/>
        <w:szCs w:val="20"/>
      </w:rPr>
      <w:t>1</w:t>
    </w:r>
    <w:r w:rsidR="005E1993" w:rsidRPr="005E1993">
      <w:rPr>
        <w:rFonts w:ascii="Franklin Gothic Book" w:hAnsi="Franklin Gothic Book"/>
        <w:color w:val="377A40"/>
        <w:sz w:val="20"/>
        <w:szCs w:val="20"/>
      </w:rPr>
      <w:fldChar w:fldCharType="end"/>
    </w:r>
    <w:r w:rsidR="005E1993" w:rsidRPr="005E1993">
      <w:rPr>
        <w:rFonts w:ascii="Franklin Gothic Book" w:hAnsi="Franklin Gothic Book"/>
        <w:color w:val="377A40"/>
        <w:sz w:val="20"/>
        <w:szCs w:val="20"/>
      </w:rPr>
      <w:t xml:space="preserve"> of </w:t>
    </w:r>
    <w:r w:rsidR="004042F8">
      <w:rPr>
        <w:rFonts w:ascii="Franklin Gothic Book" w:hAnsi="Franklin Gothic Book"/>
        <w:color w:val="377A40"/>
        <w:sz w:val="20"/>
        <w:szCs w:val="20"/>
      </w:rPr>
      <w:fldChar w:fldCharType="begin"/>
    </w:r>
    <w:r w:rsidR="004042F8">
      <w:rPr>
        <w:rFonts w:ascii="Franklin Gothic Book" w:hAnsi="Franklin Gothic Book"/>
        <w:color w:val="377A40"/>
        <w:sz w:val="20"/>
        <w:szCs w:val="20"/>
      </w:rPr>
      <w:instrText xml:space="preserve"> SECTIONPAGES   \* MERGEFORMAT </w:instrText>
    </w:r>
    <w:r w:rsidR="004042F8">
      <w:rPr>
        <w:rFonts w:ascii="Franklin Gothic Book" w:hAnsi="Franklin Gothic Book"/>
        <w:color w:val="377A40"/>
        <w:sz w:val="20"/>
        <w:szCs w:val="20"/>
      </w:rPr>
      <w:fldChar w:fldCharType="separate"/>
    </w:r>
    <w:r w:rsidR="005155E8">
      <w:rPr>
        <w:rFonts w:ascii="Franklin Gothic Book" w:hAnsi="Franklin Gothic Book"/>
        <w:noProof/>
        <w:color w:val="377A40"/>
        <w:sz w:val="20"/>
        <w:szCs w:val="20"/>
      </w:rPr>
      <w:t>6</w:t>
    </w:r>
    <w:r w:rsidR="004042F8">
      <w:rPr>
        <w:rFonts w:ascii="Franklin Gothic Book" w:hAnsi="Franklin Gothic Book"/>
        <w:color w:val="377A4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4AEBCD" w14:textId="77777777" w:rsidR="004042F8" w:rsidRDefault="004042F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5EA14B" w14:textId="69B5B707" w:rsidR="009B33A9" w:rsidRPr="00D22083" w:rsidRDefault="009B33A9">
    <w:pPr>
      <w:pStyle w:val="Footer"/>
      <w:rPr>
        <w:rFonts w:ascii="Franklin Gothic Book" w:hAnsi="Franklin Gothic Book"/>
        <w:color w:val="377A40"/>
        <w:sz w:val="20"/>
        <w:szCs w:val="20"/>
      </w:rPr>
    </w:pPr>
    <w:r>
      <w:rPr>
        <w:rFonts w:ascii="Franklin Gothic Book" w:hAnsi="Franklin Gothic Book"/>
        <w:color w:val="377A40"/>
        <w:sz w:val="20"/>
        <w:szCs w:val="20"/>
      </w:rPr>
      <w:tab/>
    </w:r>
    <w:r>
      <w:rPr>
        <w:rFonts w:ascii="Franklin Gothic Book" w:hAnsi="Franklin Gothic Book"/>
        <w:color w:val="377A4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2AC4FC" w14:textId="77777777" w:rsidR="005E17CD" w:rsidRDefault="005E17CD" w:rsidP="000313A3">
      <w:pPr>
        <w:spacing w:line="240" w:lineRule="auto"/>
      </w:pPr>
      <w:r>
        <w:separator/>
      </w:r>
    </w:p>
  </w:footnote>
  <w:footnote w:type="continuationSeparator" w:id="0">
    <w:p w14:paraId="0C2DC570" w14:textId="77777777" w:rsidR="005E17CD" w:rsidRDefault="005E17CD" w:rsidP="000313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0D91C" w14:textId="77777777" w:rsidR="004042F8" w:rsidRDefault="004042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5EA5A0" w14:textId="77777777" w:rsidR="004042F8" w:rsidRDefault="004042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B1507C" w14:textId="77777777" w:rsidR="004042F8" w:rsidRDefault="004042F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9BF1E3" w14:textId="77777777" w:rsidR="00910177" w:rsidRDefault="009101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E56119"/>
    <w:multiLevelType w:val="hybridMultilevel"/>
    <w:tmpl w:val="A5426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92555"/>
    <w:multiLevelType w:val="hybridMultilevel"/>
    <w:tmpl w:val="B4CC6686"/>
    <w:lvl w:ilvl="0" w:tplc="198C8D8C">
      <w:start w:val="1"/>
      <w:numFmt w:val="bullet"/>
      <w:lvlText w:val="‒"/>
      <w:lvlJc w:val="left"/>
      <w:pPr>
        <w:ind w:left="180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CE2C9F"/>
    <w:multiLevelType w:val="hybridMultilevel"/>
    <w:tmpl w:val="F8F8CF8A"/>
    <w:lvl w:ilvl="0" w:tplc="198C8D8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E2C09"/>
    <w:multiLevelType w:val="hybridMultilevel"/>
    <w:tmpl w:val="1BDE8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63104"/>
    <w:multiLevelType w:val="hybridMultilevel"/>
    <w:tmpl w:val="6C0C8274"/>
    <w:lvl w:ilvl="0" w:tplc="198C8D8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5239B"/>
    <w:multiLevelType w:val="multilevel"/>
    <w:tmpl w:val="406254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34F4007"/>
    <w:multiLevelType w:val="hybridMultilevel"/>
    <w:tmpl w:val="23E09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D3BFB"/>
    <w:multiLevelType w:val="multilevel"/>
    <w:tmpl w:val="A688229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31C76AF0"/>
    <w:multiLevelType w:val="hybridMultilevel"/>
    <w:tmpl w:val="68E22B64"/>
    <w:lvl w:ilvl="0" w:tplc="198C8D8C">
      <w:start w:val="1"/>
      <w:numFmt w:val="bullet"/>
      <w:lvlText w:val="‒"/>
      <w:lvlJc w:val="left"/>
      <w:pPr>
        <w:ind w:left="180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7C04E9F"/>
    <w:multiLevelType w:val="multilevel"/>
    <w:tmpl w:val="D64A570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4ECC363C"/>
    <w:multiLevelType w:val="hybridMultilevel"/>
    <w:tmpl w:val="9BD60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1347C"/>
    <w:multiLevelType w:val="hybridMultilevel"/>
    <w:tmpl w:val="8BC0C1FE"/>
    <w:lvl w:ilvl="0" w:tplc="198C8D8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C01B4"/>
    <w:multiLevelType w:val="hybridMultilevel"/>
    <w:tmpl w:val="1C60D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550B0"/>
    <w:multiLevelType w:val="hybridMultilevel"/>
    <w:tmpl w:val="6E18F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FF4DCB"/>
    <w:multiLevelType w:val="hybridMultilevel"/>
    <w:tmpl w:val="32BCC2C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 w:val="0"/>
        <w:color w:val="0066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72101793">
    <w:abstractNumId w:val="7"/>
  </w:num>
  <w:num w:numId="2" w16cid:durableId="168107006">
    <w:abstractNumId w:val="9"/>
  </w:num>
  <w:num w:numId="3" w16cid:durableId="1299651855">
    <w:abstractNumId w:val="5"/>
  </w:num>
  <w:num w:numId="4" w16cid:durableId="467286482">
    <w:abstractNumId w:val="0"/>
  </w:num>
  <w:num w:numId="5" w16cid:durableId="1014720933">
    <w:abstractNumId w:val="10"/>
  </w:num>
  <w:num w:numId="6" w16cid:durableId="1529025025">
    <w:abstractNumId w:val="12"/>
  </w:num>
  <w:num w:numId="7" w16cid:durableId="600991967">
    <w:abstractNumId w:val="13"/>
  </w:num>
  <w:num w:numId="8" w16cid:durableId="1178933819">
    <w:abstractNumId w:val="6"/>
  </w:num>
  <w:num w:numId="9" w16cid:durableId="490369141">
    <w:abstractNumId w:val="3"/>
  </w:num>
  <w:num w:numId="10" w16cid:durableId="1334340778">
    <w:abstractNumId w:val="14"/>
  </w:num>
  <w:num w:numId="11" w16cid:durableId="276109854">
    <w:abstractNumId w:val="2"/>
  </w:num>
  <w:num w:numId="12" w16cid:durableId="235406198">
    <w:abstractNumId w:val="11"/>
  </w:num>
  <w:num w:numId="13" w16cid:durableId="1900436399">
    <w:abstractNumId w:val="4"/>
  </w:num>
  <w:num w:numId="14" w16cid:durableId="1028063357">
    <w:abstractNumId w:val="8"/>
  </w:num>
  <w:num w:numId="15" w16cid:durableId="106044686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Jeannette Wierzbicki">
    <w15:presenceInfo w15:providerId="AD" w15:userId="S::jeannettew@omegadistrict.org::e0eaeb5b-8549-41da-a50f-ce36364267c2"/>
  </w15:person>
  <w15:person w15:author="Erin Wright">
    <w15:presenceInfo w15:providerId="AD" w15:userId="S::ewright@omegadistrict.org::b56240b1-41be-418b-8cc0-c3183de9f94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12D"/>
    <w:rsid w:val="00001C13"/>
    <w:rsid w:val="00023545"/>
    <w:rsid w:val="000313A3"/>
    <w:rsid w:val="00032E44"/>
    <w:rsid w:val="00035838"/>
    <w:rsid w:val="00050845"/>
    <w:rsid w:val="00052EF3"/>
    <w:rsid w:val="00057D35"/>
    <w:rsid w:val="00061AFE"/>
    <w:rsid w:val="000A33A9"/>
    <w:rsid w:val="000B7D61"/>
    <w:rsid w:val="000C5749"/>
    <w:rsid w:val="000C7C0C"/>
    <w:rsid w:val="000D0054"/>
    <w:rsid w:val="000D5D46"/>
    <w:rsid w:val="000D7859"/>
    <w:rsid w:val="000E053F"/>
    <w:rsid w:val="000E2341"/>
    <w:rsid w:val="000E56C8"/>
    <w:rsid w:val="000F6FED"/>
    <w:rsid w:val="00100F6A"/>
    <w:rsid w:val="00111317"/>
    <w:rsid w:val="00115CE8"/>
    <w:rsid w:val="00121EBB"/>
    <w:rsid w:val="00122D6E"/>
    <w:rsid w:val="00134974"/>
    <w:rsid w:val="0014212D"/>
    <w:rsid w:val="001458A9"/>
    <w:rsid w:val="001521F9"/>
    <w:rsid w:val="0015470D"/>
    <w:rsid w:val="00164B1D"/>
    <w:rsid w:val="001707F8"/>
    <w:rsid w:val="001711E8"/>
    <w:rsid w:val="00182A08"/>
    <w:rsid w:val="001832B9"/>
    <w:rsid w:val="00193E7B"/>
    <w:rsid w:val="00194219"/>
    <w:rsid w:val="00197201"/>
    <w:rsid w:val="001B1DEF"/>
    <w:rsid w:val="001B5444"/>
    <w:rsid w:val="001E5DE3"/>
    <w:rsid w:val="001E650E"/>
    <w:rsid w:val="001F08DA"/>
    <w:rsid w:val="001F5ECA"/>
    <w:rsid w:val="00211018"/>
    <w:rsid w:val="00213E5F"/>
    <w:rsid w:val="00225990"/>
    <w:rsid w:val="0022658E"/>
    <w:rsid w:val="002327A6"/>
    <w:rsid w:val="00240D64"/>
    <w:rsid w:val="00242470"/>
    <w:rsid w:val="00261C30"/>
    <w:rsid w:val="00290C0B"/>
    <w:rsid w:val="002A6BFE"/>
    <w:rsid w:val="002B6D60"/>
    <w:rsid w:val="002C5B26"/>
    <w:rsid w:val="002C6D86"/>
    <w:rsid w:val="002E0120"/>
    <w:rsid w:val="002E6518"/>
    <w:rsid w:val="002E7B9A"/>
    <w:rsid w:val="002F1C5B"/>
    <w:rsid w:val="00315E8B"/>
    <w:rsid w:val="003218A7"/>
    <w:rsid w:val="00323C37"/>
    <w:rsid w:val="00324803"/>
    <w:rsid w:val="00331542"/>
    <w:rsid w:val="00331ADC"/>
    <w:rsid w:val="00340411"/>
    <w:rsid w:val="0034117D"/>
    <w:rsid w:val="00352C35"/>
    <w:rsid w:val="003563BC"/>
    <w:rsid w:val="003579AD"/>
    <w:rsid w:val="00360484"/>
    <w:rsid w:val="003608DD"/>
    <w:rsid w:val="00366636"/>
    <w:rsid w:val="0037496C"/>
    <w:rsid w:val="00383A40"/>
    <w:rsid w:val="003946BD"/>
    <w:rsid w:val="003970CA"/>
    <w:rsid w:val="003B6B58"/>
    <w:rsid w:val="003E4352"/>
    <w:rsid w:val="003E5C5D"/>
    <w:rsid w:val="003F1CE6"/>
    <w:rsid w:val="003F5C9B"/>
    <w:rsid w:val="004026F3"/>
    <w:rsid w:val="004042F8"/>
    <w:rsid w:val="004121AC"/>
    <w:rsid w:val="0041504F"/>
    <w:rsid w:val="004274C1"/>
    <w:rsid w:val="0043677B"/>
    <w:rsid w:val="004473CD"/>
    <w:rsid w:val="00463CCE"/>
    <w:rsid w:val="00480577"/>
    <w:rsid w:val="00483B44"/>
    <w:rsid w:val="004868A1"/>
    <w:rsid w:val="004A2FCA"/>
    <w:rsid w:val="004A5F77"/>
    <w:rsid w:val="004A6692"/>
    <w:rsid w:val="004A7E62"/>
    <w:rsid w:val="004B4158"/>
    <w:rsid w:val="004E20DF"/>
    <w:rsid w:val="004E6934"/>
    <w:rsid w:val="005155E8"/>
    <w:rsid w:val="0052040F"/>
    <w:rsid w:val="0052318E"/>
    <w:rsid w:val="0053447C"/>
    <w:rsid w:val="0054155C"/>
    <w:rsid w:val="0054221D"/>
    <w:rsid w:val="00546F45"/>
    <w:rsid w:val="00551D3B"/>
    <w:rsid w:val="0055574E"/>
    <w:rsid w:val="00567C0B"/>
    <w:rsid w:val="00585799"/>
    <w:rsid w:val="005879D0"/>
    <w:rsid w:val="00590CF7"/>
    <w:rsid w:val="005E17CD"/>
    <w:rsid w:val="005E1993"/>
    <w:rsid w:val="005E1A3F"/>
    <w:rsid w:val="005E1D94"/>
    <w:rsid w:val="005E2833"/>
    <w:rsid w:val="005E4BF2"/>
    <w:rsid w:val="005E639D"/>
    <w:rsid w:val="005F07C8"/>
    <w:rsid w:val="0061095D"/>
    <w:rsid w:val="00612964"/>
    <w:rsid w:val="00623DF9"/>
    <w:rsid w:val="0062473B"/>
    <w:rsid w:val="00625C2A"/>
    <w:rsid w:val="00627EA3"/>
    <w:rsid w:val="006363A2"/>
    <w:rsid w:val="006414AC"/>
    <w:rsid w:val="006623F0"/>
    <w:rsid w:val="0068017C"/>
    <w:rsid w:val="00684E03"/>
    <w:rsid w:val="006A22CC"/>
    <w:rsid w:val="006A5362"/>
    <w:rsid w:val="006B5626"/>
    <w:rsid w:val="006C7EEA"/>
    <w:rsid w:val="006E1407"/>
    <w:rsid w:val="006F3689"/>
    <w:rsid w:val="0070098D"/>
    <w:rsid w:val="00715426"/>
    <w:rsid w:val="00720D99"/>
    <w:rsid w:val="00736B56"/>
    <w:rsid w:val="00744310"/>
    <w:rsid w:val="00744C52"/>
    <w:rsid w:val="00747A9F"/>
    <w:rsid w:val="0075104C"/>
    <w:rsid w:val="007527E0"/>
    <w:rsid w:val="00753141"/>
    <w:rsid w:val="0077134E"/>
    <w:rsid w:val="00771AA6"/>
    <w:rsid w:val="00774D93"/>
    <w:rsid w:val="00776D41"/>
    <w:rsid w:val="007B07DE"/>
    <w:rsid w:val="007B4DF0"/>
    <w:rsid w:val="007C4955"/>
    <w:rsid w:val="007D012C"/>
    <w:rsid w:val="007D2365"/>
    <w:rsid w:val="007D4FF3"/>
    <w:rsid w:val="007D501A"/>
    <w:rsid w:val="007D6525"/>
    <w:rsid w:val="007D7F01"/>
    <w:rsid w:val="008154E1"/>
    <w:rsid w:val="0081772D"/>
    <w:rsid w:val="0082001C"/>
    <w:rsid w:val="00820A70"/>
    <w:rsid w:val="008623D9"/>
    <w:rsid w:val="00880308"/>
    <w:rsid w:val="00884C7A"/>
    <w:rsid w:val="008A3591"/>
    <w:rsid w:val="008A7F66"/>
    <w:rsid w:val="008B2E35"/>
    <w:rsid w:val="008F694A"/>
    <w:rsid w:val="008F7006"/>
    <w:rsid w:val="009006AD"/>
    <w:rsid w:val="00910177"/>
    <w:rsid w:val="00910B69"/>
    <w:rsid w:val="00914E4C"/>
    <w:rsid w:val="00917634"/>
    <w:rsid w:val="00935B3C"/>
    <w:rsid w:val="00944EB3"/>
    <w:rsid w:val="00951944"/>
    <w:rsid w:val="00976FBE"/>
    <w:rsid w:val="009867A0"/>
    <w:rsid w:val="0098762C"/>
    <w:rsid w:val="009B33A9"/>
    <w:rsid w:val="009B39E8"/>
    <w:rsid w:val="009C6B3D"/>
    <w:rsid w:val="009D0F0C"/>
    <w:rsid w:val="009E1894"/>
    <w:rsid w:val="009E2B5D"/>
    <w:rsid w:val="009E5D41"/>
    <w:rsid w:val="009F62B3"/>
    <w:rsid w:val="00A01F2A"/>
    <w:rsid w:val="00A02C10"/>
    <w:rsid w:val="00A044CA"/>
    <w:rsid w:val="00A350C0"/>
    <w:rsid w:val="00A441ED"/>
    <w:rsid w:val="00A46BAD"/>
    <w:rsid w:val="00A63793"/>
    <w:rsid w:val="00A64D14"/>
    <w:rsid w:val="00A71823"/>
    <w:rsid w:val="00A73DD9"/>
    <w:rsid w:val="00A87AEA"/>
    <w:rsid w:val="00A917DF"/>
    <w:rsid w:val="00A95C8C"/>
    <w:rsid w:val="00AA7BDF"/>
    <w:rsid w:val="00AB1277"/>
    <w:rsid w:val="00AB1A4B"/>
    <w:rsid w:val="00AB7973"/>
    <w:rsid w:val="00AC2C20"/>
    <w:rsid w:val="00AD0000"/>
    <w:rsid w:val="00AD72BA"/>
    <w:rsid w:val="00B0577D"/>
    <w:rsid w:val="00B10911"/>
    <w:rsid w:val="00B23851"/>
    <w:rsid w:val="00B3367A"/>
    <w:rsid w:val="00B3464D"/>
    <w:rsid w:val="00B37CD9"/>
    <w:rsid w:val="00B43DEE"/>
    <w:rsid w:val="00B532D5"/>
    <w:rsid w:val="00B82517"/>
    <w:rsid w:val="00B94556"/>
    <w:rsid w:val="00B96C91"/>
    <w:rsid w:val="00BA6368"/>
    <w:rsid w:val="00BB3C41"/>
    <w:rsid w:val="00BF3663"/>
    <w:rsid w:val="00BF7F8F"/>
    <w:rsid w:val="00C00075"/>
    <w:rsid w:val="00C03354"/>
    <w:rsid w:val="00C03EF4"/>
    <w:rsid w:val="00C20ED4"/>
    <w:rsid w:val="00C35D8E"/>
    <w:rsid w:val="00C37259"/>
    <w:rsid w:val="00C42970"/>
    <w:rsid w:val="00C510E0"/>
    <w:rsid w:val="00C52CD3"/>
    <w:rsid w:val="00C830AA"/>
    <w:rsid w:val="00C85497"/>
    <w:rsid w:val="00C9040A"/>
    <w:rsid w:val="00C9201D"/>
    <w:rsid w:val="00CB7B9E"/>
    <w:rsid w:val="00CC1DE2"/>
    <w:rsid w:val="00CC6C86"/>
    <w:rsid w:val="00CE4512"/>
    <w:rsid w:val="00CE64C9"/>
    <w:rsid w:val="00CF0A34"/>
    <w:rsid w:val="00CF0FA4"/>
    <w:rsid w:val="00D044CB"/>
    <w:rsid w:val="00D10A2E"/>
    <w:rsid w:val="00D14CE3"/>
    <w:rsid w:val="00D20843"/>
    <w:rsid w:val="00D22083"/>
    <w:rsid w:val="00D31EED"/>
    <w:rsid w:val="00D40A88"/>
    <w:rsid w:val="00D4134F"/>
    <w:rsid w:val="00D43FF5"/>
    <w:rsid w:val="00D65EB8"/>
    <w:rsid w:val="00D67A02"/>
    <w:rsid w:val="00D72A6F"/>
    <w:rsid w:val="00D73960"/>
    <w:rsid w:val="00D92B2F"/>
    <w:rsid w:val="00DA0445"/>
    <w:rsid w:val="00DA3D5C"/>
    <w:rsid w:val="00DB1C17"/>
    <w:rsid w:val="00DC308C"/>
    <w:rsid w:val="00DD6036"/>
    <w:rsid w:val="00DF6BF0"/>
    <w:rsid w:val="00E07490"/>
    <w:rsid w:val="00E136C2"/>
    <w:rsid w:val="00E1391B"/>
    <w:rsid w:val="00E439E8"/>
    <w:rsid w:val="00E45565"/>
    <w:rsid w:val="00E47753"/>
    <w:rsid w:val="00E50DCA"/>
    <w:rsid w:val="00E51B4E"/>
    <w:rsid w:val="00E53A11"/>
    <w:rsid w:val="00E72CC4"/>
    <w:rsid w:val="00E832B7"/>
    <w:rsid w:val="00E8648B"/>
    <w:rsid w:val="00E91621"/>
    <w:rsid w:val="00E933F4"/>
    <w:rsid w:val="00EA2722"/>
    <w:rsid w:val="00EA4085"/>
    <w:rsid w:val="00EB6005"/>
    <w:rsid w:val="00EC491F"/>
    <w:rsid w:val="00EC7819"/>
    <w:rsid w:val="00EE5F7E"/>
    <w:rsid w:val="00F01866"/>
    <w:rsid w:val="00F104D8"/>
    <w:rsid w:val="00F30936"/>
    <w:rsid w:val="00F36BA1"/>
    <w:rsid w:val="00F41BF2"/>
    <w:rsid w:val="00F468C5"/>
    <w:rsid w:val="00F55D34"/>
    <w:rsid w:val="00F637A6"/>
    <w:rsid w:val="00F6610D"/>
    <w:rsid w:val="00F664F7"/>
    <w:rsid w:val="00F81285"/>
    <w:rsid w:val="00F81428"/>
    <w:rsid w:val="00F81B4C"/>
    <w:rsid w:val="00F85916"/>
    <w:rsid w:val="00F965EA"/>
    <w:rsid w:val="00F97F8F"/>
    <w:rsid w:val="00FB1083"/>
    <w:rsid w:val="00FD53A8"/>
    <w:rsid w:val="00FE5D9E"/>
    <w:rsid w:val="00FE6793"/>
    <w:rsid w:val="00FE7904"/>
    <w:rsid w:val="00FF2603"/>
    <w:rsid w:val="00FF2630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F17D8C"/>
  <w15:docId w15:val="{EBFE7568-DF0A-4B60-A316-1F76C25F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Level1">
    <w:name w:val="Level 1"/>
    <w:rsid w:val="00C52CD3"/>
    <w:pPr>
      <w:widowControl w:val="0"/>
      <w:spacing w:line="240" w:lineRule="auto"/>
      <w:ind w:left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styleId="Hyperlink">
    <w:name w:val="Hyperlink"/>
    <w:rsid w:val="00C52CD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10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0E053F"/>
    <w:pPr>
      <w:ind w:left="720"/>
      <w:contextualSpacing/>
    </w:pPr>
  </w:style>
  <w:style w:type="paragraph" w:styleId="NoSpacing">
    <w:name w:val="No Spacing"/>
    <w:uiPriority w:val="1"/>
    <w:qFormat/>
    <w:rsid w:val="00744310"/>
    <w:pPr>
      <w:spacing w:line="240" w:lineRule="auto"/>
    </w:pPr>
    <w:rPr>
      <w:rFonts w:asciiTheme="minorHAnsi" w:eastAsiaTheme="minorHAnsi" w:hAnsiTheme="minorHAnsi" w:cstheme="min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313A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3A3"/>
  </w:style>
  <w:style w:type="paragraph" w:styleId="Footer">
    <w:name w:val="footer"/>
    <w:basedOn w:val="Normal"/>
    <w:link w:val="FooterChar"/>
    <w:uiPriority w:val="99"/>
    <w:unhideWhenUsed/>
    <w:rsid w:val="000313A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3A3"/>
  </w:style>
  <w:style w:type="paragraph" w:styleId="Revision">
    <w:name w:val="Revision"/>
    <w:hidden/>
    <w:uiPriority w:val="99"/>
    <w:semiHidden/>
    <w:rsid w:val="005879D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megadistrict.org" TargetMode="Externa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26" Type="http://schemas.microsoft.com/office/2011/relationships/people" Target="people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https://omegadistrict.org/tri-county/" TargetMode="Externa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megadistrict.org/safety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megadistrict.org/safety/" TargetMode="External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s://gis.dot.state.oh.us/tims" TargetMode="External"/><Relationship Id="rId23" Type="http://schemas.openxmlformats.org/officeDocument/2006/relationships/header" Target="header4.xml"/><Relationship Id="rId10" Type="http://schemas.openxmlformats.org/officeDocument/2006/relationships/hyperlink" Target="https://omegadistrict.org/programs/transportation/rtip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omegadistrict.org/programs/transportation/plan2020/" TargetMode="External"/><Relationship Id="rId14" Type="http://schemas.openxmlformats.org/officeDocument/2006/relationships/hyperlink" Target="https://gis.dot.state.oh.us/tims" TargetMode="External"/><Relationship Id="rId22" Type="http://schemas.openxmlformats.org/officeDocument/2006/relationships/footer" Target="footer3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Sliker</dc:creator>
  <cp:lastModifiedBy>Erin Wright</cp:lastModifiedBy>
  <cp:revision>17</cp:revision>
  <dcterms:created xsi:type="dcterms:W3CDTF">2023-06-22T14:58:00Z</dcterms:created>
  <dcterms:modified xsi:type="dcterms:W3CDTF">2024-06-24T15:33:00Z</dcterms:modified>
</cp:coreProperties>
</file>